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6D" w:rsidRDefault="005D796D" w:rsidP="004B5F52">
      <w:pPr>
        <w:overflowPunct w:val="0"/>
        <w:adjustRightInd w:val="0"/>
        <w:snapToGrid w:val="0"/>
        <w:jc w:val="center"/>
        <w:rPr>
          <w:rFonts w:ascii="方正小标宋简体" w:eastAsia="方正小标宋简体"/>
          <w:color w:val="000000" w:themeColor="text1"/>
          <w:sz w:val="44"/>
          <w:szCs w:val="44"/>
        </w:rPr>
      </w:pPr>
    </w:p>
    <w:p w:rsidR="005D796D" w:rsidRDefault="005D796D" w:rsidP="004B5F52">
      <w:pPr>
        <w:overflowPunct w:val="0"/>
        <w:adjustRightInd w:val="0"/>
        <w:snapToGrid w:val="0"/>
        <w:jc w:val="center"/>
        <w:rPr>
          <w:rFonts w:ascii="方正小标宋简体" w:eastAsia="方正小标宋简体"/>
          <w:color w:val="000000" w:themeColor="text1"/>
          <w:sz w:val="44"/>
          <w:szCs w:val="44"/>
        </w:rPr>
      </w:pPr>
    </w:p>
    <w:p w:rsidR="004B5F52" w:rsidRPr="006E2209" w:rsidRDefault="004B5F52" w:rsidP="004B5F52">
      <w:pPr>
        <w:overflowPunct w:val="0"/>
        <w:adjustRightInd w:val="0"/>
        <w:snapToGrid w:val="0"/>
        <w:jc w:val="center"/>
        <w:rPr>
          <w:rFonts w:ascii="方正小标宋简体" w:eastAsia="方正小标宋简体"/>
          <w:color w:val="000000" w:themeColor="text1"/>
          <w:sz w:val="44"/>
          <w:szCs w:val="44"/>
        </w:rPr>
      </w:pPr>
      <w:r w:rsidRPr="006E2209">
        <w:rPr>
          <w:rFonts w:ascii="方正小标宋简体" w:eastAsia="方正小标宋简体" w:hint="eastAsia"/>
          <w:color w:val="000000" w:themeColor="text1"/>
          <w:sz w:val="44"/>
          <w:szCs w:val="44"/>
        </w:rPr>
        <w:t>北京市药品监督</w:t>
      </w:r>
      <w:r w:rsidRPr="006E2209">
        <w:rPr>
          <w:rFonts w:ascii="方正小标宋简体" w:eastAsia="方正小标宋简体"/>
          <w:color w:val="000000" w:themeColor="text1"/>
          <w:sz w:val="44"/>
          <w:szCs w:val="44"/>
        </w:rPr>
        <w:t>管理局</w:t>
      </w:r>
    </w:p>
    <w:p w:rsidR="00283156" w:rsidRDefault="004B5F52" w:rsidP="004B5F52">
      <w:pPr>
        <w:pStyle w:val="1"/>
        <w:overflowPunct w:val="0"/>
        <w:adjustRightInd w:val="0"/>
        <w:snapToGrid w:val="0"/>
        <w:spacing w:before="0" w:after="0" w:line="240" w:lineRule="auto"/>
        <w:jc w:val="center"/>
        <w:rPr>
          <w:rFonts w:ascii="方正小标宋简体" w:eastAsia="方正小标宋简体"/>
          <w:b w:val="0"/>
          <w:color w:val="000000" w:themeColor="text1"/>
        </w:rPr>
      </w:pPr>
      <w:bookmarkStart w:id="0" w:name="_Toc24451380"/>
      <w:r w:rsidRPr="006E2209">
        <w:rPr>
          <w:rFonts w:ascii="方正小标宋简体" w:eastAsia="方正小标宋简体" w:hint="eastAsia"/>
          <w:b w:val="0"/>
          <w:color w:val="000000" w:themeColor="text1"/>
        </w:rPr>
        <w:t>进口非特殊用途化妆品</w:t>
      </w:r>
      <w:r w:rsidRPr="006E2209">
        <w:rPr>
          <w:rFonts w:ascii="方正小标宋简体" w:eastAsia="方正小标宋简体"/>
          <w:b w:val="0"/>
          <w:color w:val="000000" w:themeColor="text1"/>
        </w:rPr>
        <w:t>备案</w:t>
      </w:r>
      <w:bookmarkStart w:id="1" w:name="_Toc24451381"/>
      <w:bookmarkEnd w:id="0"/>
      <w:r w:rsidRPr="006E2209">
        <w:rPr>
          <w:rFonts w:ascii="方正小标宋简体" w:eastAsia="方正小标宋简体" w:hint="eastAsia"/>
          <w:b w:val="0"/>
          <w:color w:val="000000" w:themeColor="text1"/>
        </w:rPr>
        <w:t>产品</w:t>
      </w:r>
    </w:p>
    <w:p w:rsidR="004B5F52" w:rsidRPr="006E2209" w:rsidRDefault="004B5F52" w:rsidP="004B5F52">
      <w:pPr>
        <w:pStyle w:val="1"/>
        <w:overflowPunct w:val="0"/>
        <w:adjustRightInd w:val="0"/>
        <w:snapToGrid w:val="0"/>
        <w:spacing w:before="0" w:after="0" w:line="240" w:lineRule="auto"/>
        <w:jc w:val="center"/>
        <w:rPr>
          <w:rFonts w:ascii="方正小标宋简体" w:eastAsia="方正小标宋简体"/>
          <w:b w:val="0"/>
          <w:color w:val="000000" w:themeColor="text1"/>
        </w:rPr>
      </w:pPr>
      <w:r w:rsidRPr="006E2209">
        <w:rPr>
          <w:rFonts w:ascii="方正小标宋简体" w:eastAsia="方正小标宋简体" w:hint="eastAsia"/>
          <w:b w:val="0"/>
          <w:color w:val="000000" w:themeColor="text1"/>
        </w:rPr>
        <w:t>备案</w:t>
      </w:r>
      <w:r w:rsidRPr="006E2209">
        <w:rPr>
          <w:rFonts w:ascii="方正小标宋简体" w:eastAsia="方正小标宋简体"/>
          <w:b w:val="0"/>
          <w:color w:val="000000" w:themeColor="text1"/>
        </w:rPr>
        <w:t>资料要求</w:t>
      </w:r>
      <w:bookmarkEnd w:id="1"/>
      <w:r w:rsidR="00283156">
        <w:rPr>
          <w:rFonts w:ascii="方正小标宋简体" w:eastAsia="方正小标宋简体" w:hint="eastAsia"/>
          <w:b w:val="0"/>
          <w:color w:val="000000" w:themeColor="text1"/>
        </w:rPr>
        <w:t>（试行）</w:t>
      </w:r>
    </w:p>
    <w:p w:rsidR="004B5F52" w:rsidRPr="006E2209" w:rsidRDefault="004B5F52" w:rsidP="004B5F52">
      <w:pPr>
        <w:shd w:val="clear" w:color="auto" w:fill="FFFFFF"/>
        <w:overflowPunct w:val="0"/>
        <w:spacing w:line="560" w:lineRule="exact"/>
        <w:ind w:firstLineChars="200" w:firstLine="640"/>
        <w:rPr>
          <w:rFonts w:ascii="仿宋_GB2312" w:eastAsia="仿宋_GB2312" w:hAnsi="宋体"/>
          <w:color w:val="000000" w:themeColor="text1"/>
          <w:sz w:val="32"/>
          <w:szCs w:val="32"/>
        </w:rPr>
      </w:pP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hint="eastAsia"/>
          <w:color w:val="000000" w:themeColor="text1"/>
          <w:sz w:val="32"/>
          <w:szCs w:val="32"/>
        </w:rPr>
        <w:t>一、</w:t>
      </w:r>
      <w:r w:rsidRPr="006E2209">
        <w:rPr>
          <w:rFonts w:ascii="仿宋_GB2312" w:eastAsia="仿宋_GB2312" w:hAnsi="仿宋" w:cs="宋体" w:hint="eastAsia"/>
          <w:color w:val="000000" w:themeColor="text1"/>
          <w:kern w:val="0"/>
          <w:sz w:val="32"/>
          <w:szCs w:val="32"/>
        </w:rPr>
        <w:t>境内责任人申请产品备案之前，应当先行</w:t>
      </w:r>
      <w:r w:rsidRPr="006E2209">
        <w:rPr>
          <w:rFonts w:ascii="仿宋_GB2312" w:eastAsia="仿宋_GB2312" w:hAnsi="仿宋" w:hint="eastAsia"/>
          <w:color w:val="000000" w:themeColor="text1"/>
          <w:sz w:val="32"/>
          <w:szCs w:val="32"/>
        </w:rPr>
        <w:t>登录</w:t>
      </w:r>
      <w:r>
        <w:rPr>
          <w:rFonts w:ascii="仿宋_GB2312" w:eastAsia="仿宋_GB2312" w:hAnsi="仿宋" w:hint="eastAsia"/>
          <w:color w:val="000000" w:themeColor="text1"/>
          <w:sz w:val="32"/>
          <w:szCs w:val="32"/>
        </w:rPr>
        <w:t>国家药品</w:t>
      </w:r>
      <w:r>
        <w:rPr>
          <w:rFonts w:ascii="仿宋_GB2312" w:eastAsia="仿宋_GB2312" w:hAnsi="仿宋"/>
          <w:color w:val="000000" w:themeColor="text1"/>
          <w:sz w:val="32"/>
          <w:szCs w:val="32"/>
        </w:rPr>
        <w:t>监督</w:t>
      </w:r>
      <w:r>
        <w:rPr>
          <w:rFonts w:ascii="仿宋_GB2312" w:eastAsia="仿宋_GB2312" w:hAnsi="仿宋" w:hint="eastAsia"/>
          <w:color w:val="000000" w:themeColor="text1"/>
          <w:sz w:val="32"/>
          <w:szCs w:val="32"/>
        </w:rPr>
        <w:t>管理</w:t>
      </w:r>
      <w:r>
        <w:rPr>
          <w:rFonts w:ascii="仿宋_GB2312" w:eastAsia="仿宋_GB2312" w:hAnsi="仿宋"/>
          <w:color w:val="000000" w:themeColor="text1"/>
          <w:sz w:val="32"/>
          <w:szCs w:val="32"/>
        </w:rPr>
        <w:t>局</w:t>
      </w:r>
      <w:r w:rsidRPr="006E2209">
        <w:rPr>
          <w:rFonts w:ascii="仿宋_GB2312" w:eastAsia="仿宋_GB2312" w:hAnsi="仿宋" w:hint="eastAsia"/>
          <w:color w:val="000000" w:themeColor="text1"/>
          <w:sz w:val="32"/>
          <w:szCs w:val="32"/>
        </w:rPr>
        <w:t>进口非特殊用途化妆品备案管理系统（网址：http://</w:t>
      </w:r>
      <w:hyperlink r:id="rId7" w:history="1">
        <w:r w:rsidRPr="006E2209">
          <w:rPr>
            <w:rFonts w:ascii="仿宋_GB2312" w:eastAsia="仿宋_GB2312" w:hAnsi="仿宋" w:hint="eastAsia"/>
            <w:color w:val="000000" w:themeColor="text1"/>
            <w:sz w:val="32"/>
            <w:szCs w:val="32"/>
          </w:rPr>
          <w:t>www.nmpa.gov.cn</w:t>
        </w:r>
      </w:hyperlink>
      <w:r w:rsidRPr="006E2209">
        <w:rPr>
          <w:rFonts w:ascii="仿宋_GB2312" w:eastAsia="仿宋_GB2312" w:hAnsi="仿宋" w:hint="eastAsia"/>
          <w:color w:val="000000" w:themeColor="text1"/>
          <w:sz w:val="32"/>
          <w:szCs w:val="32"/>
        </w:rPr>
        <w:t>，点击“网上办事”栏目下“网上申请”之</w:t>
      </w:r>
      <w:hyperlink r:id="rId8" w:tgtFrame="_blank" w:history="1">
        <w:r w:rsidRPr="006E2209">
          <w:rPr>
            <w:rFonts w:ascii="仿宋_GB2312" w:eastAsia="仿宋_GB2312" w:hAnsi="仿宋" w:hint="eastAsia"/>
            <w:color w:val="000000" w:themeColor="text1"/>
            <w:sz w:val="32"/>
            <w:szCs w:val="32"/>
          </w:rPr>
          <w:t>进口非特殊用途化妆品备案</w:t>
        </w:r>
      </w:hyperlink>
      <w:r w:rsidRPr="006E2209">
        <w:rPr>
          <w:rFonts w:ascii="仿宋_GB2312" w:eastAsia="仿宋_GB2312" w:hAnsi="仿宋" w:hint="eastAsia"/>
          <w:color w:val="000000" w:themeColor="text1"/>
          <w:sz w:val="32"/>
          <w:szCs w:val="32"/>
        </w:rPr>
        <w:t>，以下简称备案管理系统），</w:t>
      </w:r>
      <w:r w:rsidRPr="006E2209">
        <w:rPr>
          <w:rFonts w:ascii="仿宋_GB2312" w:eastAsia="仿宋_GB2312" w:hAnsi="仿宋" w:cs="宋体" w:hint="eastAsia"/>
          <w:color w:val="000000" w:themeColor="text1"/>
          <w:kern w:val="0"/>
          <w:sz w:val="32"/>
          <w:szCs w:val="32"/>
        </w:rPr>
        <w:t>申请办理备案管理系统用户名注册，领取系统用户名和初始密码，激活登录后才能在</w:t>
      </w:r>
      <w:r>
        <w:rPr>
          <w:rFonts w:ascii="仿宋_GB2312" w:eastAsia="仿宋_GB2312" w:hAnsi="仿宋" w:cs="宋体" w:hint="eastAsia"/>
          <w:color w:val="000000" w:themeColor="text1"/>
          <w:kern w:val="0"/>
          <w:sz w:val="32"/>
          <w:szCs w:val="32"/>
        </w:rPr>
        <w:t>备案管理</w:t>
      </w:r>
      <w:r>
        <w:rPr>
          <w:rFonts w:ascii="仿宋_GB2312" w:eastAsia="仿宋_GB2312" w:hAnsi="仿宋" w:cs="宋体"/>
          <w:color w:val="000000" w:themeColor="text1"/>
          <w:kern w:val="0"/>
          <w:sz w:val="32"/>
          <w:szCs w:val="32"/>
        </w:rPr>
        <w:t>系统</w:t>
      </w:r>
      <w:r w:rsidRPr="006E2209">
        <w:rPr>
          <w:rFonts w:ascii="仿宋_GB2312" w:eastAsia="仿宋_GB2312" w:hAnsi="仿宋" w:cs="宋体" w:hint="eastAsia"/>
          <w:color w:val="000000" w:themeColor="text1"/>
          <w:kern w:val="0"/>
          <w:sz w:val="32"/>
          <w:szCs w:val="32"/>
        </w:rPr>
        <w:t>中提交进口非特殊用途化妆品电子备案资料。</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二、产品的电子备案资料</w:t>
      </w:r>
      <w:r>
        <w:rPr>
          <w:rFonts w:ascii="仿宋_GB2312" w:eastAsia="仿宋_GB2312" w:hAnsi="仿宋" w:cs="宋体" w:hint="eastAsia"/>
          <w:color w:val="000000" w:themeColor="text1"/>
          <w:kern w:val="0"/>
          <w:sz w:val="32"/>
          <w:szCs w:val="32"/>
        </w:rPr>
        <w:t>应</w:t>
      </w:r>
      <w:r w:rsidRPr="006E2209">
        <w:rPr>
          <w:rFonts w:ascii="仿宋_GB2312" w:eastAsia="仿宋_GB2312" w:hAnsi="仿宋" w:cs="宋体" w:hint="eastAsia"/>
          <w:color w:val="000000" w:themeColor="text1"/>
          <w:kern w:val="0"/>
          <w:sz w:val="32"/>
          <w:szCs w:val="32"/>
        </w:rPr>
        <w:t>按照备案管理系统登录界面《进口非特殊用途化妆品备案申请系统用户操作说明书》（以下简称</w:t>
      </w:r>
      <w:r>
        <w:rPr>
          <w:rFonts w:ascii="仿宋_GB2312" w:eastAsia="仿宋_GB2312" w:hAnsi="仿宋" w:cs="宋体" w:hint="eastAsia"/>
          <w:color w:val="000000" w:themeColor="text1"/>
          <w:kern w:val="0"/>
          <w:sz w:val="32"/>
          <w:szCs w:val="32"/>
        </w:rPr>
        <w:t>《</w:t>
      </w:r>
      <w:r w:rsidRPr="006E2209">
        <w:rPr>
          <w:rFonts w:ascii="仿宋_GB2312" w:eastAsia="仿宋_GB2312" w:hAnsi="仿宋" w:cs="宋体" w:hint="eastAsia"/>
          <w:color w:val="000000" w:themeColor="text1"/>
          <w:kern w:val="0"/>
          <w:sz w:val="32"/>
          <w:szCs w:val="32"/>
        </w:rPr>
        <w:t>用户操作说明书</w:t>
      </w:r>
      <w:r>
        <w:rPr>
          <w:rFonts w:ascii="仿宋_GB2312" w:eastAsia="仿宋_GB2312" w:hAnsi="仿宋" w:cs="宋体" w:hint="eastAsia"/>
          <w:color w:val="000000" w:themeColor="text1"/>
          <w:kern w:val="0"/>
          <w:sz w:val="32"/>
          <w:szCs w:val="32"/>
        </w:rPr>
        <w:t>》</w:t>
      </w:r>
      <w:r w:rsidRPr="006E2209">
        <w:rPr>
          <w:rFonts w:ascii="仿宋_GB2312" w:eastAsia="仿宋_GB2312" w:hAnsi="仿宋" w:cs="宋体" w:hint="eastAsia"/>
          <w:color w:val="000000" w:themeColor="text1"/>
          <w:kern w:val="0"/>
          <w:sz w:val="32"/>
          <w:szCs w:val="32"/>
        </w:rPr>
        <w:t>）相关要求提交。</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olor w:val="000000" w:themeColor="text1"/>
          <w:sz w:val="32"/>
          <w:szCs w:val="32"/>
        </w:rPr>
      </w:pPr>
      <w:r w:rsidRPr="006E2209">
        <w:rPr>
          <w:rFonts w:ascii="仿宋_GB2312" w:eastAsia="仿宋_GB2312" w:hAnsi="仿宋" w:hint="eastAsia"/>
          <w:color w:val="000000" w:themeColor="text1"/>
          <w:sz w:val="32"/>
          <w:szCs w:val="32"/>
        </w:rPr>
        <w:t>三、产品的备案申请资料应包括以下项目：</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（一）进口非特殊用途化妆品备案申请表；</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（二）产品中文名称命名依据；</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（三）产品配方；</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（四）产品质量安全控制要求；</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（五）</w:t>
      </w:r>
      <w:r w:rsidRPr="006E2209">
        <w:rPr>
          <w:rFonts w:ascii="仿宋_GB2312" w:eastAsia="仿宋_GB2312" w:hAnsi="仿宋" w:hint="eastAsia"/>
          <w:color w:val="000000" w:themeColor="text1"/>
          <w:sz w:val="32"/>
          <w:szCs w:val="32"/>
        </w:rPr>
        <w:t>产品原包装（含产品标签、产品说明书）图片；拟专为中国市场设计包装的，需同时提交产品设计包装（含产品标签、产品说明书）；</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lastRenderedPageBreak/>
        <w:t>（六）产品生产工艺简述；</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（七）产品技术要求；</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（八）具备相关资质的化妆品检验检测机构出具的检验报告及相关资料；</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（九）产品中可能存在安全性风险物质的有关安全性评估资料；</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（十）化妆品使用原料及原料来源符合疯牛病疫区高风险物质禁限用要求的承诺书；</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（十一）产品在生产国（地区）或原产国（地区）生产和销售的证明文件；</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（十二）境外生产企业生产质量管理的相关证明材料；</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（十三）有助于备案的其他资料。</w:t>
      </w:r>
    </w:p>
    <w:p w:rsidR="00FC6FC8" w:rsidRDefault="004B5F52" w:rsidP="004B5F52">
      <w:pPr>
        <w:shd w:val="clear" w:color="auto" w:fill="FFFFFF"/>
        <w:overflowPunct w:val="0"/>
        <w:spacing w:line="54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提交纸质资料时附</w:t>
      </w:r>
      <w:r w:rsidR="00FC6FC8">
        <w:rPr>
          <w:rFonts w:ascii="仿宋_GB2312" w:eastAsia="仿宋_GB2312" w:hAnsi="仿宋" w:cs="宋体" w:hint="eastAsia"/>
          <w:color w:val="000000" w:themeColor="text1"/>
          <w:kern w:val="0"/>
          <w:sz w:val="32"/>
          <w:szCs w:val="32"/>
        </w:rPr>
        <w:t>以下材料：</w:t>
      </w:r>
    </w:p>
    <w:p w:rsidR="003D05D0" w:rsidRDefault="00526B43" w:rsidP="0060446F">
      <w:pPr>
        <w:shd w:val="clear" w:color="auto" w:fill="FFFFFF"/>
        <w:overflowPunct w:val="0"/>
        <w:spacing w:line="540" w:lineRule="exact"/>
        <w:ind w:firstLineChars="15" w:firstLine="48"/>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  </w:t>
      </w:r>
      <w:r w:rsidR="00FC6FC8">
        <w:rPr>
          <w:rFonts w:ascii="仿宋_GB2312" w:eastAsia="仿宋_GB2312" w:hAnsi="仿宋" w:cs="宋体" w:hint="eastAsia"/>
          <w:color w:val="000000" w:themeColor="text1"/>
          <w:kern w:val="0"/>
          <w:sz w:val="32"/>
          <w:szCs w:val="32"/>
        </w:rPr>
        <w:t>（一）</w:t>
      </w:r>
      <w:r w:rsidR="004B5F52" w:rsidRPr="006E2209">
        <w:rPr>
          <w:rFonts w:ascii="仿宋_GB2312" w:eastAsia="仿宋_GB2312" w:hAnsi="仿宋" w:cs="宋体" w:hint="eastAsia"/>
          <w:color w:val="000000" w:themeColor="text1"/>
          <w:kern w:val="0"/>
          <w:sz w:val="32"/>
          <w:szCs w:val="32"/>
        </w:rPr>
        <w:t>申报材料真实性自我保证声明</w:t>
      </w:r>
      <w:r w:rsidR="00FC6FC8">
        <w:rPr>
          <w:rFonts w:ascii="仿宋_GB2312" w:eastAsia="仿宋_GB2312" w:hAnsi="仿宋" w:cs="宋体" w:hint="eastAsia"/>
          <w:color w:val="000000" w:themeColor="text1"/>
          <w:kern w:val="0"/>
          <w:sz w:val="32"/>
          <w:szCs w:val="32"/>
        </w:rPr>
        <w:t>（</w:t>
      </w:r>
      <w:r w:rsidR="00FC6FC8" w:rsidRPr="006E2209">
        <w:rPr>
          <w:rFonts w:ascii="仿宋_GB2312" w:eastAsia="仿宋_GB2312" w:hAnsi="仿宋" w:cs="宋体" w:hint="eastAsia"/>
          <w:color w:val="000000" w:themeColor="text1"/>
          <w:kern w:val="0"/>
          <w:sz w:val="32"/>
          <w:szCs w:val="32"/>
        </w:rPr>
        <w:t>式样见附件</w:t>
      </w:r>
      <w:r w:rsidR="00FC6FC8">
        <w:rPr>
          <w:rFonts w:ascii="仿宋_GB2312" w:eastAsia="仿宋_GB2312" w:hAnsi="仿宋" w:cs="宋体" w:hint="eastAsia"/>
          <w:color w:val="000000" w:themeColor="text1"/>
          <w:kern w:val="0"/>
          <w:sz w:val="32"/>
          <w:szCs w:val="32"/>
        </w:rPr>
        <w:t>）</w:t>
      </w:r>
    </w:p>
    <w:p w:rsidR="005D796D" w:rsidRDefault="003D05D0" w:rsidP="0060446F">
      <w:pPr>
        <w:shd w:val="clear" w:color="auto" w:fill="FFFFFF"/>
        <w:overflowPunct w:val="0"/>
        <w:spacing w:line="540" w:lineRule="exact"/>
        <w:ind w:firstLineChars="15" w:firstLine="48"/>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  </w:t>
      </w:r>
      <w:r w:rsidR="00526B43" w:rsidRPr="00D90806">
        <w:rPr>
          <w:rFonts w:ascii="仿宋_GB2312" w:eastAsia="仿宋_GB2312" w:hAnsi="仿宋" w:cs="宋体" w:hint="eastAsia"/>
          <w:color w:val="000000" w:themeColor="text1"/>
          <w:kern w:val="0"/>
          <w:sz w:val="32"/>
          <w:szCs w:val="32"/>
        </w:rPr>
        <w:t>（</w:t>
      </w:r>
      <w:r w:rsidR="00526B43">
        <w:rPr>
          <w:rFonts w:ascii="仿宋_GB2312" w:eastAsia="仿宋_GB2312" w:hAnsi="仿宋" w:cs="宋体" w:hint="eastAsia"/>
          <w:color w:val="000000" w:themeColor="text1"/>
          <w:kern w:val="0"/>
          <w:sz w:val="32"/>
          <w:szCs w:val="32"/>
        </w:rPr>
        <w:t>二</w:t>
      </w:r>
      <w:r w:rsidR="00526B43" w:rsidRPr="00D90806">
        <w:rPr>
          <w:rFonts w:ascii="仿宋_GB2312" w:eastAsia="仿宋_GB2312" w:hAnsi="仿宋" w:cs="宋体" w:hint="eastAsia"/>
          <w:color w:val="000000" w:themeColor="text1"/>
          <w:kern w:val="0"/>
          <w:sz w:val="32"/>
          <w:szCs w:val="32"/>
        </w:rPr>
        <w:t>）加盖境内责任人公章、并由其</w:t>
      </w:r>
      <w:r w:rsidR="00526B43">
        <w:rPr>
          <w:rFonts w:ascii="仿宋_GB2312" w:eastAsia="仿宋_GB2312" w:hAnsi="仿宋" w:cs="宋体" w:hint="eastAsia"/>
          <w:color w:val="000000" w:themeColor="text1"/>
          <w:kern w:val="0"/>
          <w:sz w:val="32"/>
          <w:szCs w:val="32"/>
        </w:rPr>
        <w:t>法人</w:t>
      </w:r>
      <w:r w:rsidR="00526B43" w:rsidRPr="00D90806">
        <w:rPr>
          <w:rFonts w:ascii="仿宋_GB2312" w:eastAsia="仿宋_GB2312" w:hAnsi="仿宋" w:cs="宋体" w:hint="eastAsia"/>
          <w:color w:val="000000" w:themeColor="text1"/>
          <w:kern w:val="0"/>
          <w:sz w:val="32"/>
          <w:szCs w:val="32"/>
        </w:rPr>
        <w:t>签字的</w:t>
      </w:r>
      <w:r w:rsidR="00526B43">
        <w:rPr>
          <w:rFonts w:ascii="仿宋_GB2312" w:eastAsia="仿宋_GB2312" w:hAnsi="仿宋" w:cs="宋体" w:hint="eastAsia"/>
          <w:color w:val="000000" w:themeColor="text1"/>
          <w:kern w:val="0"/>
          <w:sz w:val="32"/>
          <w:szCs w:val="32"/>
        </w:rPr>
        <w:t>《</w:t>
      </w:r>
      <w:r w:rsidR="00526B43" w:rsidRPr="00D90806">
        <w:rPr>
          <w:rFonts w:ascii="仿宋_GB2312" w:eastAsia="仿宋_GB2312" w:hAnsi="仿宋" w:cs="宋体" w:hint="eastAsia"/>
          <w:color w:val="000000" w:themeColor="text1"/>
          <w:kern w:val="0"/>
          <w:sz w:val="32"/>
          <w:szCs w:val="32"/>
        </w:rPr>
        <w:t>进口非特殊用途化妆品备案管理系统</w:t>
      </w:r>
      <w:r w:rsidR="00526B43">
        <w:rPr>
          <w:rFonts w:ascii="仿宋_GB2312" w:eastAsia="仿宋_GB2312" w:hAnsi="仿宋" w:cs="宋体" w:hint="eastAsia"/>
          <w:color w:val="000000" w:themeColor="text1"/>
          <w:kern w:val="0"/>
          <w:sz w:val="32"/>
          <w:szCs w:val="32"/>
        </w:rPr>
        <w:t>企业</w:t>
      </w:r>
      <w:r w:rsidR="00526B43" w:rsidRPr="00D90806">
        <w:rPr>
          <w:rFonts w:ascii="仿宋_GB2312" w:eastAsia="仿宋_GB2312" w:hAnsi="仿宋" w:cs="宋体" w:hint="eastAsia"/>
          <w:color w:val="000000" w:themeColor="text1"/>
          <w:kern w:val="0"/>
          <w:sz w:val="32"/>
          <w:szCs w:val="32"/>
        </w:rPr>
        <w:t>用户名称注册申请书</w:t>
      </w:r>
      <w:r w:rsidR="00526B43">
        <w:rPr>
          <w:rFonts w:ascii="仿宋_GB2312" w:eastAsia="仿宋_GB2312" w:hAnsi="仿宋" w:cs="宋体" w:hint="eastAsia"/>
          <w:color w:val="000000" w:themeColor="text1"/>
          <w:kern w:val="0"/>
          <w:sz w:val="32"/>
          <w:szCs w:val="32"/>
        </w:rPr>
        <w:t>》</w:t>
      </w:r>
      <w:r w:rsidR="009C2EB5">
        <w:rPr>
          <w:rFonts w:ascii="仿宋_GB2312" w:eastAsia="仿宋_GB2312" w:hAnsi="仿宋" w:cs="宋体" w:hint="eastAsia"/>
          <w:color w:val="000000" w:themeColor="text1"/>
          <w:kern w:val="0"/>
          <w:sz w:val="32"/>
          <w:szCs w:val="32"/>
        </w:rPr>
        <w:t>和</w:t>
      </w:r>
    </w:p>
    <w:p w:rsidR="00526B43" w:rsidRDefault="005D796D" w:rsidP="0060446F">
      <w:pPr>
        <w:shd w:val="clear" w:color="auto" w:fill="FFFFFF"/>
        <w:overflowPunct w:val="0"/>
        <w:spacing w:line="580" w:lineRule="exact"/>
        <w:rPr>
          <w:rFonts w:ascii="仿宋_GB2312" w:eastAsia="仿宋_GB2312" w:hAnsi="仿宋" w:cs="宋体"/>
          <w:color w:val="000000" w:themeColor="text1"/>
          <w:kern w:val="0"/>
          <w:sz w:val="32"/>
          <w:szCs w:val="32"/>
        </w:rPr>
      </w:pPr>
      <w:r w:rsidRPr="0060446F">
        <w:rPr>
          <w:rFonts w:ascii="仿宋_GB2312" w:eastAsia="仿宋_GB2312" w:hAnsi="仿宋" w:cs="宋体" w:hint="eastAsia"/>
          <w:kern w:val="0"/>
          <w:sz w:val="32"/>
          <w:szCs w:val="32"/>
        </w:rPr>
        <w:t>法人签字的</w:t>
      </w:r>
      <w:r w:rsidR="00FF658E" w:rsidRPr="0060446F">
        <w:rPr>
          <w:rFonts w:ascii="仿宋_GB2312" w:eastAsia="仿宋_GB2312" w:hAnsi="仿宋" w:cs="宋体" w:hint="eastAsia"/>
          <w:kern w:val="0"/>
          <w:sz w:val="32"/>
          <w:szCs w:val="32"/>
        </w:rPr>
        <w:t>《进口非特殊用途化妆品备案管理系统用户名及密码领取回执》</w:t>
      </w:r>
      <w:r w:rsidR="00526B43">
        <w:rPr>
          <w:rFonts w:ascii="仿宋_GB2312" w:eastAsia="仿宋_GB2312" w:hAnsi="仿宋" w:cs="宋体" w:hint="eastAsia"/>
          <w:color w:val="000000" w:themeColor="text1"/>
          <w:kern w:val="0"/>
          <w:sz w:val="32"/>
          <w:szCs w:val="32"/>
        </w:rPr>
        <w:t>。</w:t>
      </w:r>
    </w:p>
    <w:p w:rsidR="00526B43" w:rsidRPr="006E2209" w:rsidRDefault="00526B43" w:rsidP="0060446F">
      <w:pPr>
        <w:shd w:val="clear" w:color="auto" w:fill="FFFFFF"/>
        <w:overflowPunct w:val="0"/>
        <w:spacing w:line="580" w:lineRule="exact"/>
        <w:ind w:firstLineChars="200" w:firstLine="640"/>
        <w:rPr>
          <w:rFonts w:ascii="仿宋_GB2312" w:eastAsia="仿宋_GB2312" w:hAnsi="仿宋" w:cs="宋体"/>
          <w:color w:val="000000" w:themeColor="text1"/>
          <w:kern w:val="0"/>
          <w:sz w:val="32"/>
          <w:szCs w:val="32"/>
        </w:rPr>
      </w:pPr>
      <w:r w:rsidRPr="00D90806">
        <w:rPr>
          <w:rFonts w:ascii="仿宋_GB2312" w:eastAsia="仿宋_GB2312" w:hAnsi="仿宋" w:cs="宋体" w:hint="eastAsia"/>
          <w:color w:val="000000" w:themeColor="text1"/>
          <w:kern w:val="0"/>
          <w:sz w:val="32"/>
          <w:szCs w:val="32"/>
        </w:rPr>
        <w:t>（</w:t>
      </w:r>
      <w:r>
        <w:rPr>
          <w:rFonts w:ascii="仿宋_GB2312" w:eastAsia="仿宋_GB2312" w:hAnsi="仿宋" w:cs="宋体" w:hint="eastAsia"/>
          <w:color w:val="000000" w:themeColor="text1"/>
          <w:kern w:val="0"/>
          <w:sz w:val="32"/>
          <w:szCs w:val="32"/>
        </w:rPr>
        <w:t>三</w:t>
      </w:r>
      <w:r w:rsidRPr="00D90806">
        <w:rPr>
          <w:rFonts w:ascii="仿宋_GB2312" w:eastAsia="仿宋_GB2312" w:hAnsi="仿宋" w:cs="宋体" w:hint="eastAsia"/>
          <w:color w:val="000000" w:themeColor="text1"/>
          <w:kern w:val="0"/>
          <w:sz w:val="32"/>
          <w:szCs w:val="32"/>
        </w:rPr>
        <w:t>）境外生产企业对境内责任人的授权书及其公证件，授权书为外文的，还应译成中文，并对翻译件与原件一致进行公证</w:t>
      </w:r>
      <w:r>
        <w:rPr>
          <w:rFonts w:ascii="仿宋_GB2312" w:eastAsia="仿宋_GB2312" w:hAnsi="仿宋" w:cs="宋体" w:hint="eastAsia"/>
          <w:color w:val="000000" w:themeColor="text1"/>
          <w:kern w:val="0"/>
          <w:sz w:val="32"/>
          <w:szCs w:val="32"/>
        </w:rPr>
        <w:t>。</w:t>
      </w:r>
    </w:p>
    <w:p w:rsidR="004B5F52" w:rsidRPr="006E2209" w:rsidRDefault="004B5F52" w:rsidP="004B5F52">
      <w:pPr>
        <w:shd w:val="clear" w:color="auto" w:fill="FFFFFF"/>
        <w:overflowPunct w:val="0"/>
        <w:spacing w:line="540" w:lineRule="exact"/>
        <w:ind w:firstLineChars="200" w:firstLine="640"/>
        <w:rPr>
          <w:rFonts w:ascii="仿宋_GB2312" w:eastAsia="仿宋_GB2312" w:hAnsi="仿宋"/>
          <w:color w:val="000000" w:themeColor="text1"/>
          <w:sz w:val="32"/>
          <w:szCs w:val="32"/>
        </w:rPr>
      </w:pPr>
      <w:r w:rsidRPr="006E2209">
        <w:rPr>
          <w:rFonts w:ascii="仿宋_GB2312" w:eastAsia="仿宋_GB2312" w:hAnsi="仿宋" w:hint="eastAsia"/>
          <w:color w:val="000000" w:themeColor="text1"/>
          <w:sz w:val="32"/>
          <w:szCs w:val="32"/>
        </w:rPr>
        <w:t>四、产品的备案申请资料应符合以下要求：</w:t>
      </w: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862"/>
        <w:gridCol w:w="1872"/>
        <w:gridCol w:w="5798"/>
      </w:tblGrid>
      <w:tr w:rsidR="004B5F52" w:rsidRPr="006E2209" w:rsidTr="00B30B41">
        <w:trPr>
          <w:tblHeader/>
        </w:trPr>
        <w:tc>
          <w:tcPr>
            <w:tcW w:w="505"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b/>
                <w:color w:val="000000" w:themeColor="text1"/>
                <w:kern w:val="0"/>
                <w:sz w:val="24"/>
                <w:szCs w:val="24"/>
              </w:rPr>
            </w:pPr>
            <w:r w:rsidRPr="006E2209">
              <w:rPr>
                <w:rFonts w:ascii="仿宋_GB2312" w:eastAsia="仿宋_GB2312" w:hAnsi="仿宋" w:cs="宋体" w:hint="eastAsia"/>
                <w:b/>
                <w:color w:val="000000" w:themeColor="text1"/>
                <w:kern w:val="0"/>
                <w:sz w:val="24"/>
                <w:szCs w:val="24"/>
              </w:rPr>
              <w:t>序号</w:t>
            </w:r>
          </w:p>
        </w:tc>
        <w:tc>
          <w:tcPr>
            <w:tcW w:w="1097"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b/>
                <w:color w:val="000000" w:themeColor="text1"/>
                <w:kern w:val="0"/>
                <w:sz w:val="24"/>
                <w:szCs w:val="24"/>
              </w:rPr>
            </w:pPr>
            <w:r w:rsidRPr="006E2209">
              <w:rPr>
                <w:rFonts w:ascii="仿宋_GB2312" w:eastAsia="仿宋_GB2312" w:hAnsi="仿宋" w:cs="宋体" w:hint="eastAsia"/>
                <w:b/>
                <w:color w:val="000000" w:themeColor="text1"/>
                <w:kern w:val="0"/>
                <w:sz w:val="24"/>
                <w:szCs w:val="24"/>
              </w:rPr>
              <w:t>提交资料名称</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b/>
                <w:color w:val="000000" w:themeColor="text1"/>
                <w:kern w:val="0"/>
                <w:sz w:val="24"/>
                <w:szCs w:val="24"/>
              </w:rPr>
            </w:pPr>
            <w:r w:rsidRPr="006E2209">
              <w:rPr>
                <w:rFonts w:ascii="仿宋_GB2312" w:eastAsia="仿宋_GB2312" w:hAnsi="仿宋" w:cs="宋体" w:hint="eastAsia"/>
                <w:b/>
                <w:color w:val="000000" w:themeColor="text1"/>
                <w:kern w:val="0"/>
                <w:sz w:val="24"/>
                <w:szCs w:val="24"/>
              </w:rPr>
              <w:t>要求</w:t>
            </w:r>
          </w:p>
        </w:tc>
      </w:tr>
      <w:tr w:rsidR="004B5F52" w:rsidRPr="006E2209" w:rsidTr="00B30B41">
        <w:tc>
          <w:tcPr>
            <w:tcW w:w="505"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1</w:t>
            </w:r>
          </w:p>
        </w:tc>
        <w:tc>
          <w:tcPr>
            <w:tcW w:w="1097"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进口非特殊用途化妆品备案申请表</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申请表按</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用户操作说明书</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要求在线填报后打印纸质申请表，并按要求签名、盖章。内容应完整、清晰，不得涂改、粘贴。</w:t>
            </w:r>
          </w:p>
        </w:tc>
      </w:tr>
      <w:tr w:rsidR="004B5F52" w:rsidRPr="006E2209" w:rsidTr="00B30B41">
        <w:tc>
          <w:tcPr>
            <w:tcW w:w="505" w:type="pct"/>
            <w:vMerge w:val="restar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lastRenderedPageBreak/>
              <w:t>2</w:t>
            </w:r>
          </w:p>
        </w:tc>
        <w:tc>
          <w:tcPr>
            <w:tcW w:w="1097" w:type="pct"/>
            <w:vMerge w:val="restar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产品中文名称命名依据</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产品中文名称应当符合《化妆品命名规定》、《化妆品命名指南》的要求。</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1）命名依据中应提供申报产品的商标名、通用名（含使用目的或使用部位）、属性名具体含义的解释。约定俗成的、习惯使用的化妆品名称可省略通用名、属性名。</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2）产品中文名称中若有表明产品物理性状或外观形态以及含颜色、色号、气味、适用发质、肤质或特定人群等内容的，应加以解释。</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3）产品中文名称中若使用具体原料名称或表明原料类别词汇的，应加以解释。</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4）产品中文名称中的修饰、形容词或必须使用外文字母、符号等的，应加以解释。</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5）需标注产品中文名称的汉语拼音名。</w:t>
            </w:r>
          </w:p>
        </w:tc>
      </w:tr>
      <w:tr w:rsidR="004B5F52" w:rsidRPr="006E2209" w:rsidTr="00B30B41">
        <w:tc>
          <w:tcPr>
            <w:tcW w:w="505" w:type="pct"/>
            <w:vMerge w:val="restar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3</w:t>
            </w:r>
          </w:p>
        </w:tc>
        <w:tc>
          <w:tcPr>
            <w:tcW w:w="1097" w:type="pct"/>
            <w:vMerge w:val="restar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产品配方</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产品配方要求参照《关于印发化妆品行政许可申报受理规定的通知》（国食药监许〔2009〕856号）附件《化妆品行政许可申报资料要求》执行。</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产品配方填报应符合</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用户操作说明书</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的要求。产品配方中使用变性乙醇需填写变性剂种类及含量的、使用原料需填写CAS号的、使用原料需按照《已使用化妆品原料名称目录（2015版）》说明中5、6、7项要求标注内容的及其他需要说明的相关信息应填写在产品申报配方</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其他</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说明栏中。</w:t>
            </w:r>
            <w:r>
              <w:rPr>
                <w:rFonts w:ascii="仿宋_GB2312" w:eastAsia="仿宋_GB2312" w:hAnsi="仿宋" w:cs="宋体" w:hint="eastAsia"/>
                <w:color w:val="000000" w:themeColor="text1"/>
                <w:kern w:val="0"/>
                <w:sz w:val="24"/>
                <w:szCs w:val="24"/>
              </w:rPr>
              <w:t>配方原料</w:t>
            </w:r>
            <w:r>
              <w:rPr>
                <w:rFonts w:ascii="仿宋_GB2312" w:eastAsia="仿宋_GB2312" w:hAnsi="仿宋" w:cs="宋体"/>
                <w:color w:val="000000" w:themeColor="text1"/>
                <w:kern w:val="0"/>
                <w:sz w:val="24"/>
                <w:szCs w:val="24"/>
              </w:rPr>
              <w:t>（</w:t>
            </w:r>
            <w:r>
              <w:rPr>
                <w:rFonts w:ascii="仿宋_GB2312" w:eastAsia="仿宋_GB2312" w:hAnsi="仿宋" w:cs="宋体" w:hint="eastAsia"/>
                <w:color w:val="000000" w:themeColor="text1"/>
                <w:kern w:val="0"/>
                <w:sz w:val="24"/>
                <w:szCs w:val="24"/>
              </w:rPr>
              <w:t>含</w:t>
            </w:r>
            <w:r>
              <w:rPr>
                <w:rFonts w:ascii="仿宋_GB2312" w:eastAsia="仿宋_GB2312" w:hAnsi="仿宋" w:cs="宋体"/>
                <w:color w:val="000000" w:themeColor="text1"/>
                <w:kern w:val="0"/>
                <w:sz w:val="24"/>
                <w:szCs w:val="24"/>
              </w:rPr>
              <w:t>复配原料中的各组分）</w:t>
            </w:r>
            <w:r>
              <w:rPr>
                <w:rFonts w:ascii="仿宋_GB2312" w:eastAsia="仿宋_GB2312" w:hAnsi="仿宋" w:cs="宋体" w:hint="eastAsia"/>
                <w:color w:val="000000" w:themeColor="text1"/>
                <w:kern w:val="0"/>
                <w:sz w:val="24"/>
                <w:szCs w:val="24"/>
              </w:rPr>
              <w:t>的</w:t>
            </w:r>
            <w:r>
              <w:rPr>
                <w:rFonts w:ascii="仿宋_GB2312" w:eastAsia="仿宋_GB2312" w:hAnsi="仿宋" w:cs="宋体"/>
                <w:color w:val="000000" w:themeColor="text1"/>
                <w:kern w:val="0"/>
                <w:sz w:val="24"/>
                <w:szCs w:val="24"/>
              </w:rPr>
              <w:t>中文名称应按</w:t>
            </w:r>
            <w:r>
              <w:rPr>
                <w:rFonts w:ascii="仿宋_GB2312" w:eastAsia="仿宋_GB2312" w:hAnsi="仿宋" w:cs="宋体" w:hint="eastAsia"/>
                <w:color w:val="000000" w:themeColor="text1"/>
                <w:kern w:val="0"/>
                <w:sz w:val="24"/>
                <w:szCs w:val="24"/>
              </w:rPr>
              <w:t>现行</w:t>
            </w:r>
            <w:r>
              <w:rPr>
                <w:rFonts w:ascii="仿宋_GB2312" w:eastAsia="仿宋_GB2312" w:hAnsi="仿宋" w:cs="宋体"/>
                <w:color w:val="000000" w:themeColor="text1"/>
                <w:kern w:val="0"/>
                <w:sz w:val="24"/>
                <w:szCs w:val="24"/>
              </w:rPr>
              <w:t>的《</w:t>
            </w:r>
            <w:r>
              <w:rPr>
                <w:rFonts w:ascii="仿宋_GB2312" w:eastAsia="仿宋_GB2312" w:hAnsi="仿宋" w:cs="宋体" w:hint="eastAsia"/>
                <w:color w:val="000000" w:themeColor="text1"/>
                <w:kern w:val="0"/>
                <w:sz w:val="24"/>
                <w:szCs w:val="24"/>
              </w:rPr>
              <w:t>国际</w:t>
            </w:r>
            <w:r>
              <w:rPr>
                <w:rFonts w:ascii="仿宋_GB2312" w:eastAsia="仿宋_GB2312" w:hAnsi="仿宋" w:cs="宋体"/>
                <w:color w:val="000000" w:themeColor="text1"/>
                <w:kern w:val="0"/>
                <w:sz w:val="24"/>
                <w:szCs w:val="24"/>
              </w:rPr>
              <w:t>化妆品原料标准中文名称目录》</w:t>
            </w:r>
            <w:r>
              <w:rPr>
                <w:rFonts w:ascii="仿宋_GB2312" w:eastAsia="仿宋_GB2312" w:hAnsi="仿宋" w:cs="宋体" w:hint="eastAsia"/>
                <w:color w:val="000000" w:themeColor="text1"/>
                <w:kern w:val="0"/>
                <w:sz w:val="24"/>
                <w:szCs w:val="24"/>
              </w:rPr>
              <w:t>使用</w:t>
            </w:r>
            <w:r>
              <w:rPr>
                <w:rFonts w:ascii="仿宋_GB2312" w:eastAsia="仿宋_GB2312" w:hAnsi="仿宋" w:cs="宋体"/>
                <w:color w:val="000000" w:themeColor="text1"/>
                <w:kern w:val="0"/>
                <w:sz w:val="24"/>
                <w:szCs w:val="24"/>
              </w:rPr>
              <w:t>标准中文名称，无</w:t>
            </w:r>
            <w:r>
              <w:rPr>
                <w:rFonts w:ascii="仿宋_GB2312" w:eastAsia="仿宋_GB2312" w:hAnsi="仿宋" w:cs="宋体" w:hint="eastAsia"/>
                <w:color w:val="000000" w:themeColor="text1"/>
                <w:kern w:val="0"/>
                <w:sz w:val="24"/>
                <w:szCs w:val="24"/>
              </w:rPr>
              <w:t>INCI名称</w:t>
            </w:r>
            <w:r>
              <w:rPr>
                <w:rFonts w:ascii="仿宋_GB2312" w:eastAsia="仿宋_GB2312" w:hAnsi="仿宋" w:cs="宋体"/>
                <w:color w:val="000000" w:themeColor="text1"/>
                <w:kern w:val="0"/>
                <w:sz w:val="24"/>
                <w:szCs w:val="24"/>
              </w:rPr>
              <w:t>或未列入《</w:t>
            </w:r>
            <w:r>
              <w:rPr>
                <w:rFonts w:ascii="仿宋_GB2312" w:eastAsia="仿宋_GB2312" w:hAnsi="仿宋" w:cs="宋体" w:hint="eastAsia"/>
                <w:color w:val="000000" w:themeColor="text1"/>
                <w:kern w:val="0"/>
                <w:sz w:val="24"/>
                <w:szCs w:val="24"/>
              </w:rPr>
              <w:t>国际</w:t>
            </w:r>
            <w:r>
              <w:rPr>
                <w:rFonts w:ascii="仿宋_GB2312" w:eastAsia="仿宋_GB2312" w:hAnsi="仿宋" w:cs="宋体"/>
                <w:color w:val="000000" w:themeColor="text1"/>
                <w:kern w:val="0"/>
                <w:sz w:val="24"/>
                <w:szCs w:val="24"/>
              </w:rPr>
              <w:t>化妆品原料标准中文名称目录》</w:t>
            </w:r>
            <w:r>
              <w:rPr>
                <w:rFonts w:ascii="仿宋_GB2312" w:eastAsia="仿宋_GB2312" w:hAnsi="仿宋" w:cs="宋体" w:hint="eastAsia"/>
                <w:color w:val="000000" w:themeColor="text1"/>
                <w:kern w:val="0"/>
                <w:sz w:val="24"/>
                <w:szCs w:val="24"/>
              </w:rPr>
              <w:t>的</w:t>
            </w:r>
            <w:r>
              <w:rPr>
                <w:rFonts w:ascii="仿宋_GB2312" w:eastAsia="仿宋_GB2312" w:hAnsi="仿宋" w:cs="宋体"/>
                <w:color w:val="000000" w:themeColor="text1"/>
                <w:kern w:val="0"/>
                <w:sz w:val="24"/>
                <w:szCs w:val="24"/>
              </w:rPr>
              <w:t>应使用《</w:t>
            </w:r>
            <w:r>
              <w:rPr>
                <w:rFonts w:ascii="仿宋_GB2312" w:eastAsia="仿宋_GB2312" w:hAnsi="仿宋" w:cs="宋体" w:hint="eastAsia"/>
                <w:color w:val="000000" w:themeColor="text1"/>
                <w:kern w:val="0"/>
                <w:sz w:val="24"/>
                <w:szCs w:val="24"/>
              </w:rPr>
              <w:t>中</w:t>
            </w:r>
            <w:r>
              <w:rPr>
                <w:rFonts w:ascii="仿宋_GB2312" w:eastAsia="仿宋_GB2312" w:hAnsi="仿宋" w:cs="宋体"/>
                <w:color w:val="000000" w:themeColor="text1"/>
                <w:kern w:val="0"/>
                <w:sz w:val="24"/>
                <w:szCs w:val="24"/>
              </w:rPr>
              <w:t>国药典》</w:t>
            </w:r>
            <w:r>
              <w:rPr>
                <w:rFonts w:ascii="仿宋_GB2312" w:eastAsia="仿宋_GB2312" w:hAnsi="仿宋" w:cs="宋体" w:hint="eastAsia"/>
                <w:color w:val="000000" w:themeColor="text1"/>
                <w:kern w:val="0"/>
                <w:sz w:val="24"/>
                <w:szCs w:val="24"/>
              </w:rPr>
              <w:t>中</w:t>
            </w:r>
            <w:r>
              <w:rPr>
                <w:rFonts w:ascii="仿宋_GB2312" w:eastAsia="仿宋_GB2312" w:hAnsi="仿宋" w:cs="宋体"/>
                <w:color w:val="000000" w:themeColor="text1"/>
                <w:kern w:val="0"/>
                <w:sz w:val="24"/>
                <w:szCs w:val="24"/>
              </w:rPr>
              <w:t>的名称或化学名称或植物拉丁学名，不得使用商品名或俗名，原复配原</w:t>
            </w:r>
            <w:r>
              <w:rPr>
                <w:rFonts w:ascii="仿宋_GB2312" w:eastAsia="仿宋_GB2312" w:hAnsi="仿宋" w:cs="宋体" w:hint="eastAsia"/>
                <w:color w:val="000000" w:themeColor="text1"/>
                <w:kern w:val="0"/>
                <w:sz w:val="24"/>
                <w:szCs w:val="24"/>
              </w:rPr>
              <w:t>料除</w:t>
            </w:r>
            <w:r>
              <w:rPr>
                <w:rFonts w:ascii="仿宋_GB2312" w:eastAsia="仿宋_GB2312" w:hAnsi="仿宋" w:cs="宋体"/>
                <w:color w:val="000000" w:themeColor="text1"/>
                <w:kern w:val="0"/>
                <w:sz w:val="24"/>
                <w:szCs w:val="24"/>
              </w:rPr>
              <w:t>外。</w:t>
            </w:r>
            <w:r w:rsidRPr="006E2209">
              <w:rPr>
                <w:rFonts w:ascii="仿宋_GB2312" w:eastAsia="仿宋_GB2312" w:hAnsi="仿宋" w:cs="宋体" w:hint="eastAsia"/>
                <w:color w:val="000000" w:themeColor="text1"/>
                <w:kern w:val="0"/>
                <w:sz w:val="24"/>
                <w:szCs w:val="24"/>
              </w:rPr>
              <w:t>使用目的不得有明显错误。</w:t>
            </w:r>
          </w:p>
        </w:tc>
      </w:tr>
      <w:tr w:rsidR="004B5F52" w:rsidRPr="006E2209" w:rsidTr="00B30B41">
        <w:trPr>
          <w:trHeight w:val="1380"/>
        </w:trPr>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产品配方中原料使用应符合以下要求：《化妆品安全技术规范》（2015版）；国家食</w:t>
            </w:r>
            <w:r>
              <w:rPr>
                <w:rFonts w:ascii="仿宋_GB2312" w:eastAsia="仿宋_GB2312" w:hAnsi="仿宋" w:cs="宋体" w:hint="eastAsia"/>
                <w:color w:val="000000" w:themeColor="text1"/>
                <w:kern w:val="0"/>
                <w:sz w:val="24"/>
                <w:szCs w:val="24"/>
              </w:rPr>
              <w:t>品</w:t>
            </w:r>
            <w:r w:rsidRPr="006E2209">
              <w:rPr>
                <w:rFonts w:ascii="仿宋_GB2312" w:eastAsia="仿宋_GB2312" w:hAnsi="仿宋" w:cs="宋体" w:hint="eastAsia"/>
                <w:color w:val="000000" w:themeColor="text1"/>
                <w:kern w:val="0"/>
                <w:sz w:val="24"/>
                <w:szCs w:val="24"/>
              </w:rPr>
              <w:t>药</w:t>
            </w:r>
            <w:r>
              <w:rPr>
                <w:rFonts w:ascii="仿宋_GB2312" w:eastAsia="仿宋_GB2312" w:hAnsi="仿宋" w:cs="宋体" w:hint="eastAsia"/>
                <w:color w:val="000000" w:themeColor="text1"/>
                <w:kern w:val="0"/>
                <w:sz w:val="24"/>
                <w:szCs w:val="24"/>
              </w:rPr>
              <w:t>品</w:t>
            </w:r>
            <w:r>
              <w:rPr>
                <w:rFonts w:ascii="仿宋_GB2312" w:eastAsia="仿宋_GB2312" w:hAnsi="仿宋" w:cs="宋体"/>
                <w:color w:val="000000" w:themeColor="text1"/>
                <w:kern w:val="0"/>
                <w:sz w:val="24"/>
                <w:szCs w:val="24"/>
              </w:rPr>
              <w:t>监督管理</w:t>
            </w:r>
            <w:r w:rsidRPr="006E2209">
              <w:rPr>
                <w:rFonts w:ascii="仿宋_GB2312" w:eastAsia="仿宋_GB2312" w:hAnsi="仿宋" w:cs="宋体" w:hint="eastAsia"/>
                <w:color w:val="000000" w:themeColor="text1"/>
                <w:kern w:val="0"/>
                <w:sz w:val="24"/>
                <w:szCs w:val="24"/>
              </w:rPr>
              <w:t>总局《关于发布已使用化妆品原料名称目录（2015版）的通告》</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2015年第105号</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；国家食药总局关于化妆品原料的相关公告。</w:t>
            </w:r>
          </w:p>
        </w:tc>
      </w:tr>
      <w:tr w:rsidR="004B5F52" w:rsidRPr="006E2209" w:rsidTr="00B30B41">
        <w:tc>
          <w:tcPr>
            <w:tcW w:w="505"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4</w:t>
            </w:r>
          </w:p>
        </w:tc>
        <w:tc>
          <w:tcPr>
            <w:tcW w:w="1097"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产品质量安全控制要求</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应包括在原产国执行的产品质量安全控制要求（外文版及中文译文）及产品符合《化妆品安全技术规范》（2015年版）要求的承诺。</w:t>
            </w:r>
          </w:p>
        </w:tc>
      </w:tr>
      <w:tr w:rsidR="004B5F52" w:rsidRPr="006E2209" w:rsidTr="00B30B41">
        <w:trPr>
          <w:trHeight w:val="1394"/>
        </w:trPr>
        <w:tc>
          <w:tcPr>
            <w:tcW w:w="505" w:type="pct"/>
            <w:vMerge w:val="restar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lastRenderedPageBreak/>
              <w:t>5</w:t>
            </w:r>
          </w:p>
        </w:tc>
        <w:tc>
          <w:tcPr>
            <w:tcW w:w="1097" w:type="pct"/>
            <w:vMerge w:val="restart"/>
            <w:tcMar>
              <w:top w:w="57" w:type="dxa"/>
              <w:left w:w="113" w:type="dxa"/>
              <w:bottom w:w="57" w:type="dxa"/>
              <w:right w:w="113" w:type="dxa"/>
            </w:tcMar>
            <w:vAlign w:val="center"/>
            <w:hideMark/>
          </w:tcPr>
          <w:p w:rsidR="004B5F52" w:rsidRPr="00410245"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410245">
              <w:rPr>
                <w:rFonts w:ascii="仿宋_GB2312" w:eastAsia="仿宋_GB2312" w:hAnsi="仿宋" w:hint="eastAsia"/>
                <w:color w:val="000000" w:themeColor="text1"/>
                <w:sz w:val="24"/>
                <w:szCs w:val="24"/>
              </w:rPr>
              <w:t>产品原包装（含产品标签、产品说明书）图片；拟专为中国市场设计包装的，需同时提交产品设计包装（含产品标签、产品说明书）；</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上传的图片应符合</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用户操作说明书</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对产品包装图片的要求。图片包括：产品原包装（含产品标签、产品说明书）图片；拟专为中国市场设计包装的，需同时提交产品设计包装</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含产品标签、产品说明书</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产品包装上明确说明有使用说明书的，必须同时将使用说明书上传。</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图片标示产品名称应与申报产品名称一致（包括产品名称中的符号和字母大小写）。</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产品标签说明书应符合以下要求：《化妆品卫生监督条例》（卫生部令第3号）第十二条；《化妆品标识管理规定》（质监总局令第100号）；《消费品使用说明 化妆品通用标签》（GB5296.3-2008）；《关于印发化妆品命名规定和命名指南的通知》（国食药监许[2010]72号）；《化妆品安全技术规范》（2015版）附表中对标签标印的相关要求。产品标签标识不得宣称特殊用途化妆品作用，特殊用途化妆品判定依据为《化妆品卫生监督条例实施细则》（卫生部令第13号）第五十六条。</w:t>
            </w:r>
          </w:p>
        </w:tc>
      </w:tr>
      <w:tr w:rsidR="004B5F52" w:rsidRPr="006E2209" w:rsidTr="00B30B41">
        <w:trPr>
          <w:trHeight w:val="1633"/>
        </w:trPr>
        <w:tc>
          <w:tcPr>
            <w:tcW w:w="505"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6</w:t>
            </w:r>
          </w:p>
        </w:tc>
        <w:tc>
          <w:tcPr>
            <w:tcW w:w="1097"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产品生产工艺简述</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提供的生产工艺简述应包括工艺流程简图，工艺简述应能简明扼要地反映产品的实际生产过程，包括操作步骤、各步骤中涉及的原料等。产品配方中所有原料应在生产工艺中列出，原料名称应与产品配方一致。工艺简述应与工艺简图相符。</w:t>
            </w:r>
          </w:p>
        </w:tc>
      </w:tr>
      <w:tr w:rsidR="004B5F52" w:rsidRPr="006E2209" w:rsidTr="00B30B41">
        <w:trPr>
          <w:trHeight w:val="765"/>
        </w:trPr>
        <w:tc>
          <w:tcPr>
            <w:tcW w:w="505"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7</w:t>
            </w:r>
          </w:p>
        </w:tc>
        <w:tc>
          <w:tcPr>
            <w:tcW w:w="1097"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产品技术要求</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参照《关于印发化妆品产品技术要求规范的通知》（国食药监许〔2010〕454号）要求编制。</w:t>
            </w:r>
          </w:p>
        </w:tc>
      </w:tr>
      <w:tr w:rsidR="004B5F52" w:rsidRPr="006E2209" w:rsidTr="00B30B41">
        <w:trPr>
          <w:trHeight w:val="1449"/>
        </w:trPr>
        <w:tc>
          <w:tcPr>
            <w:tcW w:w="505" w:type="pct"/>
            <w:vMerge w:val="restar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8</w:t>
            </w:r>
          </w:p>
        </w:tc>
        <w:tc>
          <w:tcPr>
            <w:tcW w:w="1097" w:type="pct"/>
            <w:vMerge w:val="restar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具备相关资质的化妆品检验检测机构出具的检验报告及相关资料</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1）产品检验要求参照国家药监局</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关于发布实施化妆品注册和备案检验工作规范的公告</w:t>
            </w:r>
            <w:r>
              <w:rPr>
                <w:rFonts w:ascii="仿宋_GB2312" w:eastAsia="仿宋_GB2312" w:hAnsi="仿宋" w:cs="宋体" w:hint="eastAsia"/>
                <w:color w:val="000000" w:themeColor="text1"/>
                <w:kern w:val="0"/>
                <w:sz w:val="24"/>
                <w:szCs w:val="24"/>
              </w:rPr>
              <w:t>》</w:t>
            </w:r>
            <w:r w:rsidRPr="006E2209">
              <w:rPr>
                <w:rFonts w:ascii="仿宋_GB2312" w:eastAsia="仿宋_GB2312" w:hAnsi="仿宋" w:cs="宋体" w:hint="eastAsia"/>
                <w:color w:val="000000" w:themeColor="text1"/>
                <w:kern w:val="0"/>
                <w:sz w:val="24"/>
                <w:szCs w:val="24"/>
              </w:rPr>
              <w:t>（2019年 第72号）执行。</w:t>
            </w:r>
          </w:p>
        </w:tc>
      </w:tr>
      <w:tr w:rsidR="004B5F52" w:rsidRPr="006E2209" w:rsidTr="00B30B41">
        <w:trPr>
          <w:trHeight w:val="1045"/>
        </w:trPr>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2）检验报告要求参照《关于印发化妆品行政许可申报受理规定的通知》（国食药监许〔2009〕856号）附件《化妆品行政许可申报资料要求》执行。</w:t>
            </w:r>
          </w:p>
        </w:tc>
      </w:tr>
      <w:tr w:rsidR="004B5F52" w:rsidRPr="006E2209" w:rsidTr="00B30B41">
        <w:tc>
          <w:tcPr>
            <w:tcW w:w="505"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9</w:t>
            </w:r>
          </w:p>
        </w:tc>
        <w:tc>
          <w:tcPr>
            <w:tcW w:w="1097"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产品中可能存在安全性风险物质的有关安全性评估资料</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参照《化妆品中可能存在的安全性风险物质风险评估指南》（国食药监许〔2010〕339号）执行。</w:t>
            </w:r>
          </w:p>
        </w:tc>
      </w:tr>
      <w:tr w:rsidR="004B5F52" w:rsidRPr="006E2209" w:rsidTr="00B30B41">
        <w:trPr>
          <w:trHeight w:val="1701"/>
        </w:trPr>
        <w:tc>
          <w:tcPr>
            <w:tcW w:w="505"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lastRenderedPageBreak/>
              <w:t>10</w:t>
            </w:r>
          </w:p>
        </w:tc>
        <w:tc>
          <w:tcPr>
            <w:tcW w:w="1097"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化妆品使用原料及原料来源符合疯牛病疫区高风险物质禁限用要求的承诺书</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参照卫生部卫生监督中心《关于要求对进口化妆品提交承诺书的公告》执行。</w:t>
            </w:r>
          </w:p>
        </w:tc>
      </w:tr>
      <w:tr w:rsidR="004B5F52" w:rsidRPr="006E2209" w:rsidTr="00B30B41">
        <w:tc>
          <w:tcPr>
            <w:tcW w:w="505"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11</w:t>
            </w:r>
          </w:p>
        </w:tc>
        <w:tc>
          <w:tcPr>
            <w:tcW w:w="1097"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产品在生产国（地区）或原产国（地区）生产和销售的证明文件</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生产和销售证明文件要求参照《关于印发化妆品行政许可申报受理规定的通知》（国食药监许〔2009〕856号）附件《化妆品行政许可申报资料要求》执行。</w:t>
            </w:r>
          </w:p>
        </w:tc>
      </w:tr>
      <w:tr w:rsidR="004B5F52" w:rsidRPr="006E2209" w:rsidTr="00B30B41">
        <w:tc>
          <w:tcPr>
            <w:tcW w:w="505"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12</w:t>
            </w:r>
          </w:p>
        </w:tc>
        <w:tc>
          <w:tcPr>
            <w:tcW w:w="1097"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境外生产企业生产质量管理的相关证明材料</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相关</w:t>
            </w:r>
            <w:r w:rsidRPr="006E2209">
              <w:rPr>
                <w:rFonts w:ascii="仿宋_GB2312" w:eastAsia="仿宋_GB2312" w:hAnsi="仿宋" w:cs="宋体" w:hint="eastAsia"/>
                <w:color w:val="000000" w:themeColor="text1"/>
                <w:spacing w:val="4"/>
                <w:kern w:val="0"/>
                <w:sz w:val="24"/>
                <w:szCs w:val="24"/>
              </w:rPr>
              <w:t>证明材料包括质量管理体系或良好生产规范的证明文件或符合生产企业所在国（地区）法规要求的化妆品生产资质的证明文件。证明文件应由认证机构或第三方出具或认可。无法提交原件的，可提交复印件，复印件应由中国公证机关公证或由我国使（领）馆确认；所载明的生产企业名称和地址应与所申报的内容完全一致。</w:t>
            </w:r>
          </w:p>
        </w:tc>
      </w:tr>
      <w:tr w:rsidR="004B5F52" w:rsidRPr="006E2209" w:rsidTr="00B30B41">
        <w:tc>
          <w:tcPr>
            <w:tcW w:w="505" w:type="pct"/>
            <w:vMerge w:val="restar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center"/>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13</w:t>
            </w:r>
          </w:p>
        </w:tc>
        <w:tc>
          <w:tcPr>
            <w:tcW w:w="1097" w:type="pct"/>
            <w:vMerge w:val="restart"/>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有助于备案的其他资料</w:t>
            </w: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参照《化妆品行政许可申报受理规定》（国食药监许〔2009〕856号），附件《化妆品行政许可申报资料要求》执行。</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宣称为儿童或婴儿使用的产品，配方设计原则（含配方整体分析报告）、原料的选择原则和要求、生产工艺、质量控制等内容应当按照《儿童化妆品申报与审评指南》（国食药监保化〔2012〕291号）的要求编制。</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配方中含来源于动物脏器组织及血液制品提取物的原料，企业应当收集该原料的来源、质量规格和原料生产国允许使用的证明等资料。</w:t>
            </w:r>
          </w:p>
        </w:tc>
      </w:tr>
      <w:tr w:rsidR="004B5F52" w:rsidRPr="006E2209" w:rsidTr="00B30B41">
        <w:tc>
          <w:tcPr>
            <w:tcW w:w="505"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hideMark/>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hideMark/>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配方中使用《化妆品安全技术规范》</w:t>
            </w:r>
            <w:r>
              <w:rPr>
                <w:rFonts w:ascii="仿宋_GB2312" w:eastAsia="仿宋_GB2312" w:hAnsi="仿宋" w:cs="宋体" w:hint="eastAsia"/>
                <w:color w:val="000000" w:themeColor="text1"/>
                <w:kern w:val="0"/>
                <w:sz w:val="24"/>
                <w:szCs w:val="24"/>
              </w:rPr>
              <w:t>（2015版</w:t>
            </w:r>
            <w:r>
              <w:rPr>
                <w:rFonts w:ascii="仿宋_GB2312" w:eastAsia="仿宋_GB2312" w:hAnsi="仿宋" w:cs="宋体"/>
                <w:color w:val="000000" w:themeColor="text1"/>
                <w:kern w:val="0"/>
                <w:sz w:val="24"/>
                <w:szCs w:val="24"/>
              </w:rPr>
              <w:t>）</w:t>
            </w:r>
            <w:r w:rsidRPr="006E2209">
              <w:rPr>
                <w:rFonts w:ascii="仿宋_GB2312" w:eastAsia="仿宋_GB2312" w:hAnsi="仿宋" w:cs="宋体" w:hint="eastAsia"/>
                <w:color w:val="000000" w:themeColor="text1"/>
                <w:kern w:val="0"/>
                <w:sz w:val="24"/>
                <w:szCs w:val="24"/>
              </w:rPr>
              <w:t>对限用物质有规格要求的原料，企业应当收集该原料生产商出具的原料质量规格证明。</w:t>
            </w:r>
          </w:p>
        </w:tc>
      </w:tr>
      <w:tr w:rsidR="004B5F52" w:rsidRPr="006E2209" w:rsidTr="00B30B41">
        <w:tc>
          <w:tcPr>
            <w:tcW w:w="505" w:type="pct"/>
            <w:vMerge/>
            <w:tcMar>
              <w:top w:w="57" w:type="dxa"/>
              <w:left w:w="113" w:type="dxa"/>
              <w:bottom w:w="57" w:type="dxa"/>
              <w:right w:w="113" w:type="dxa"/>
            </w:tcMar>
            <w:vAlign w:val="center"/>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1097" w:type="pct"/>
            <w:vMerge/>
            <w:tcMar>
              <w:top w:w="57" w:type="dxa"/>
              <w:left w:w="113" w:type="dxa"/>
              <w:bottom w:w="57" w:type="dxa"/>
              <w:right w:w="113" w:type="dxa"/>
            </w:tcMar>
            <w:vAlign w:val="center"/>
          </w:tcPr>
          <w:p w:rsidR="004B5F52" w:rsidRPr="006E2209" w:rsidRDefault="004B5F52" w:rsidP="00B30B41">
            <w:pPr>
              <w:overflowPunct w:val="0"/>
              <w:adjustRightInd w:val="0"/>
              <w:snapToGrid w:val="0"/>
              <w:jc w:val="left"/>
              <w:rPr>
                <w:rFonts w:ascii="仿宋_GB2312" w:eastAsia="仿宋_GB2312" w:hAnsi="仿宋" w:cs="宋体"/>
                <w:color w:val="000000" w:themeColor="text1"/>
                <w:kern w:val="0"/>
                <w:sz w:val="24"/>
                <w:szCs w:val="24"/>
              </w:rPr>
            </w:pPr>
          </w:p>
        </w:tc>
        <w:tc>
          <w:tcPr>
            <w:tcW w:w="3398" w:type="pct"/>
            <w:tcMar>
              <w:top w:w="57" w:type="dxa"/>
              <w:left w:w="113" w:type="dxa"/>
              <w:bottom w:w="57" w:type="dxa"/>
              <w:right w:w="113" w:type="dxa"/>
            </w:tcMar>
            <w:vAlign w:val="center"/>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终止申报后再次申报的，还应说明终止申报及再次申报的理由；不予备案后再次申报的，应提交</w:t>
            </w:r>
            <w:r w:rsidRPr="006E2209">
              <w:rPr>
                <w:rFonts w:ascii="仿宋_GB2312" w:eastAsia="仿宋_GB2312" w:hint="eastAsia"/>
                <w:color w:val="000000" w:themeColor="text1"/>
                <w:sz w:val="24"/>
                <w:szCs w:val="24"/>
              </w:rPr>
              <w:t>《进口非特殊用途化妆品备案材料不予接收告知书》</w:t>
            </w:r>
            <w:r w:rsidRPr="006E2209">
              <w:rPr>
                <w:rFonts w:ascii="仿宋_GB2312" w:eastAsia="仿宋_GB2312" w:hAnsi="仿宋" w:cs="宋体" w:hint="eastAsia"/>
                <w:color w:val="000000" w:themeColor="text1"/>
                <w:kern w:val="0"/>
                <w:sz w:val="24"/>
                <w:szCs w:val="24"/>
              </w:rPr>
              <w:t>复印件，并说明再次申报的理由，同时还应提交不予备案原因是否涉及产品安全性的书面说明。</w:t>
            </w:r>
          </w:p>
        </w:tc>
      </w:tr>
      <w:tr w:rsidR="004B5F52" w:rsidRPr="006E2209" w:rsidTr="00B30B41">
        <w:tc>
          <w:tcPr>
            <w:tcW w:w="5000" w:type="pct"/>
            <w:gridSpan w:val="3"/>
            <w:tcMar>
              <w:top w:w="57" w:type="dxa"/>
              <w:left w:w="113" w:type="dxa"/>
              <w:bottom w:w="57" w:type="dxa"/>
              <w:right w:w="113" w:type="dxa"/>
            </w:tcMar>
            <w:vAlign w:val="center"/>
          </w:tcPr>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备注：1.首次备案产品应提交上述13项资料；</w:t>
            </w:r>
          </w:p>
          <w:p w:rsidR="00B81B6D" w:rsidRPr="00B81B6D"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 xml:space="preserve">      2.备案变更</w:t>
            </w:r>
            <w:ins w:id="2" w:author="jianing" w:date="2020-01-16T14:23:00Z">
              <w:r w:rsidR="00B81B6D" w:rsidRPr="00B81B6D">
                <w:rPr>
                  <w:rFonts w:ascii="仿宋_GB2312" w:eastAsia="仿宋_GB2312" w:hAnsi="仿宋" w:cs="宋体"/>
                  <w:color w:val="000000" w:themeColor="text1"/>
                  <w:kern w:val="0"/>
                  <w:sz w:val="24"/>
                  <w:szCs w:val="24"/>
                </w:rPr>
                <w:t>（产品配方除外）</w:t>
              </w:r>
            </w:ins>
            <w:r w:rsidRPr="006E2209">
              <w:rPr>
                <w:rFonts w:ascii="仿宋_GB2312" w:eastAsia="仿宋_GB2312" w:hAnsi="仿宋" w:cs="宋体" w:hint="eastAsia"/>
                <w:color w:val="000000" w:themeColor="text1"/>
                <w:kern w:val="0"/>
                <w:sz w:val="24"/>
                <w:szCs w:val="24"/>
              </w:rPr>
              <w:t>应</w:t>
            </w:r>
            <w:del w:id="3" w:author="jianing" w:date="2020-01-16T14:23:00Z">
              <w:r w:rsidRPr="006E2209" w:rsidDel="00B81B6D">
                <w:rPr>
                  <w:rFonts w:ascii="仿宋_GB2312" w:eastAsia="仿宋_GB2312" w:hAnsi="仿宋" w:cs="宋体" w:hint="eastAsia"/>
                  <w:color w:val="000000" w:themeColor="text1"/>
                  <w:kern w:val="0"/>
                  <w:sz w:val="24"/>
                  <w:szCs w:val="24"/>
                </w:rPr>
                <w:delText>按变更事项提交相应资料；</w:delText>
              </w:r>
            </w:del>
            <w:ins w:id="4" w:author="jianing" w:date="2020-01-16T14:22:00Z">
              <w:r w:rsidR="00B81B6D" w:rsidRPr="00B81B6D">
                <w:rPr>
                  <w:rFonts w:ascii="仿宋_GB2312" w:eastAsia="仿宋_GB2312" w:hAnsi="仿宋" w:cs="宋体"/>
                  <w:color w:val="000000" w:themeColor="text1"/>
                  <w:kern w:val="0"/>
                  <w:sz w:val="24"/>
                  <w:szCs w:val="24"/>
                </w:rPr>
                <w:t>当将相关变更</w:t>
              </w:r>
              <w:r w:rsidR="00B81B6D" w:rsidRPr="00B81B6D">
                <w:rPr>
                  <w:rFonts w:ascii="仿宋_GB2312" w:eastAsia="仿宋_GB2312" w:hAnsi="仿宋" w:cs="宋体"/>
                  <w:color w:val="000000" w:themeColor="text1"/>
                  <w:kern w:val="0"/>
                  <w:sz w:val="24"/>
                  <w:szCs w:val="24"/>
                </w:rPr>
                <w:lastRenderedPageBreak/>
                <w:t>内容和资料重新报送，并参照</w:t>
              </w:r>
            </w:ins>
            <w:ins w:id="5" w:author="jianing" w:date="2020-01-16T14:24:00Z">
              <w:r w:rsidR="00B81B6D" w:rsidRPr="006E2209">
                <w:rPr>
                  <w:rFonts w:ascii="仿宋_GB2312" w:eastAsia="仿宋_GB2312" w:hAnsi="仿宋" w:cs="宋体" w:hint="eastAsia"/>
                  <w:color w:val="000000" w:themeColor="text1"/>
                  <w:kern w:val="0"/>
                  <w:sz w:val="24"/>
                  <w:szCs w:val="24"/>
                </w:rPr>
                <w:t>《化妆品行政许可申报受理规定》（国食药监许〔2009〕856号）</w:t>
              </w:r>
            </w:ins>
            <w:ins w:id="6" w:author="jianing" w:date="2020-01-16T14:22:00Z">
              <w:r w:rsidR="00B81B6D" w:rsidRPr="00B81B6D">
                <w:rPr>
                  <w:rFonts w:ascii="仿宋_GB2312" w:eastAsia="仿宋_GB2312" w:hAnsi="仿宋" w:cs="宋体"/>
                  <w:color w:val="000000" w:themeColor="text1"/>
                  <w:kern w:val="0"/>
                  <w:sz w:val="24"/>
                  <w:szCs w:val="24"/>
                </w:rPr>
                <w:t>要求提交其他相关资料。涉及境内责任人主体改变的，还应同时提交变更前境内责任人的知情同意书，以及变更后境内责任人承担产品（含变更前已上市的产品）质量安全责任的承诺书。</w:t>
              </w:r>
            </w:ins>
          </w:p>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 xml:space="preserve">      3.备案注销应按系统要求提交相应资料；</w:t>
            </w:r>
          </w:p>
          <w:p w:rsidR="004B5F52" w:rsidRPr="006E2209" w:rsidRDefault="004B5F52" w:rsidP="00B30B41">
            <w:pPr>
              <w:overflowPunct w:val="0"/>
              <w:adjustRightInd w:val="0"/>
              <w:snapToGrid w:val="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 xml:space="preserve">      4.备案补报应按系统要求填写相关信息；</w:t>
            </w:r>
          </w:p>
          <w:p w:rsidR="004B5F52" w:rsidRPr="006E2209" w:rsidRDefault="004B5F52" w:rsidP="00B30B41">
            <w:pPr>
              <w:overflowPunct w:val="0"/>
              <w:adjustRightInd w:val="0"/>
              <w:snapToGrid w:val="0"/>
              <w:ind w:firstLineChars="300" w:firstLine="720"/>
              <w:rPr>
                <w:rFonts w:ascii="仿宋_GB2312" w:eastAsia="仿宋_GB2312" w:hAnsi="仿宋" w:cs="宋体"/>
                <w:color w:val="000000" w:themeColor="text1"/>
                <w:kern w:val="0"/>
                <w:sz w:val="24"/>
                <w:szCs w:val="24"/>
              </w:rPr>
            </w:pPr>
            <w:r w:rsidRPr="006E2209">
              <w:rPr>
                <w:rFonts w:ascii="仿宋_GB2312" w:eastAsia="仿宋_GB2312" w:hAnsi="仿宋" w:cs="宋体" w:hint="eastAsia"/>
                <w:color w:val="000000" w:themeColor="text1"/>
                <w:kern w:val="0"/>
                <w:sz w:val="24"/>
                <w:szCs w:val="24"/>
              </w:rPr>
              <w:t>5.</w:t>
            </w:r>
            <w:r w:rsidRPr="006E2209">
              <w:rPr>
                <w:rFonts w:ascii="仿宋_GB2312" w:eastAsia="仿宋_GB2312" w:hAnsi="仿宋" w:cs="宋体" w:hint="eastAsia"/>
                <w:color w:val="000000" w:themeColor="text1"/>
                <w:spacing w:val="8"/>
                <w:kern w:val="0"/>
                <w:sz w:val="24"/>
                <w:szCs w:val="24"/>
              </w:rPr>
              <w:t>上述事</w:t>
            </w:r>
            <w:r w:rsidRPr="006E2209">
              <w:rPr>
                <w:rFonts w:ascii="仿宋_GB2312" w:eastAsia="仿宋_GB2312" w:hAnsi="仿宋" w:cs="宋体" w:hint="eastAsia"/>
                <w:color w:val="000000" w:themeColor="text1"/>
                <w:kern w:val="0"/>
                <w:sz w:val="24"/>
                <w:szCs w:val="24"/>
              </w:rPr>
              <w:t>项提交纸质资料时附申报材料真实性自我保证声明，式样见附件。</w:t>
            </w:r>
          </w:p>
        </w:tc>
      </w:tr>
    </w:tbl>
    <w:p w:rsidR="004B5F52" w:rsidRPr="006E2209" w:rsidRDefault="004B5F52" w:rsidP="004B5F52">
      <w:pPr>
        <w:shd w:val="clear" w:color="auto" w:fill="FFFFFF"/>
        <w:overflowPunct w:val="0"/>
        <w:spacing w:line="560" w:lineRule="exact"/>
        <w:ind w:firstLineChars="200" w:firstLine="640"/>
        <w:rPr>
          <w:rFonts w:ascii="黑体" w:eastAsia="黑体" w:hAnsi="黑体"/>
          <w:color w:val="000000" w:themeColor="text1"/>
          <w:sz w:val="32"/>
          <w:szCs w:val="32"/>
        </w:rPr>
      </w:pPr>
      <w:r w:rsidRPr="006E2209">
        <w:rPr>
          <w:rFonts w:ascii="黑体" w:eastAsia="黑体" w:hAnsi="黑体" w:hint="eastAsia"/>
          <w:color w:val="000000" w:themeColor="text1"/>
          <w:sz w:val="32"/>
          <w:szCs w:val="32"/>
        </w:rPr>
        <w:lastRenderedPageBreak/>
        <w:t>五、其他要求</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（一）申报资料中同一项目内容的填写前后应当一致。</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（二）网上提交资料应符合下列要求：</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1．资料的填写、格式、大小应符合</w:t>
      </w:r>
      <w:r>
        <w:rPr>
          <w:rFonts w:ascii="仿宋_GB2312" w:eastAsia="仿宋_GB2312" w:hAnsi="仿宋" w:cs="宋体" w:hint="eastAsia"/>
          <w:color w:val="000000" w:themeColor="text1"/>
          <w:kern w:val="0"/>
          <w:sz w:val="32"/>
          <w:szCs w:val="32"/>
        </w:rPr>
        <w:t>《</w:t>
      </w:r>
      <w:r w:rsidRPr="006E2209">
        <w:rPr>
          <w:rFonts w:ascii="仿宋_GB2312" w:eastAsia="仿宋_GB2312" w:hAnsi="仿宋" w:cs="宋体" w:hint="eastAsia"/>
          <w:color w:val="000000" w:themeColor="text1"/>
          <w:kern w:val="0"/>
          <w:sz w:val="32"/>
          <w:szCs w:val="32"/>
        </w:rPr>
        <w:t>用户操作说明书</w:t>
      </w:r>
      <w:r>
        <w:rPr>
          <w:rFonts w:ascii="仿宋_GB2312" w:eastAsia="仿宋_GB2312" w:hAnsi="仿宋" w:cs="宋体" w:hint="eastAsia"/>
          <w:color w:val="000000" w:themeColor="text1"/>
          <w:kern w:val="0"/>
          <w:sz w:val="32"/>
          <w:szCs w:val="32"/>
        </w:rPr>
        <w:t>》</w:t>
      </w:r>
      <w:r w:rsidRPr="006E2209">
        <w:rPr>
          <w:rFonts w:ascii="仿宋_GB2312" w:eastAsia="仿宋_GB2312" w:hAnsi="仿宋" w:cs="宋体" w:hint="eastAsia"/>
          <w:color w:val="000000" w:themeColor="text1"/>
          <w:kern w:val="0"/>
          <w:sz w:val="32"/>
          <w:szCs w:val="32"/>
        </w:rPr>
        <w:t>要求。</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2．电子版资料除在线填报内容外</w:t>
      </w:r>
      <w:r>
        <w:rPr>
          <w:rFonts w:ascii="仿宋_GB2312" w:eastAsia="仿宋_GB2312" w:hAnsi="仿宋" w:cs="宋体" w:hint="eastAsia"/>
          <w:color w:val="000000" w:themeColor="text1"/>
          <w:kern w:val="0"/>
          <w:sz w:val="32"/>
          <w:szCs w:val="32"/>
        </w:rPr>
        <w:t>，</w:t>
      </w:r>
      <w:r w:rsidRPr="006E2209">
        <w:rPr>
          <w:rFonts w:ascii="仿宋_GB2312" w:eastAsia="仿宋_GB2312" w:hAnsi="仿宋" w:cs="宋体" w:hint="eastAsia"/>
          <w:color w:val="000000" w:themeColor="text1"/>
          <w:kern w:val="0"/>
          <w:sz w:val="32"/>
          <w:szCs w:val="32"/>
        </w:rPr>
        <w:t>其余各项资料均为纸质版资料的PDF格式的彩色扫描件，每项资料作为一个单独的PDF文件上传，单个文件大小不超过5M，需确保电子版资料所有图文内容清晰可识，应可识别全部文字，盖章清晰完整。</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3．备案产品申报内容应完整、清晰，不得有涂改、粘贴、PS痕迹</w:t>
      </w:r>
      <w:r w:rsidRPr="006E2209">
        <w:rPr>
          <w:rFonts w:ascii="仿宋_GB2312" w:eastAsia="仿宋_GB2312" w:hAnsi="仿宋" w:hint="eastAsia"/>
          <w:color w:val="000000" w:themeColor="text1"/>
          <w:sz w:val="32"/>
          <w:szCs w:val="32"/>
        </w:rPr>
        <w:t>，不得含有无关内容</w:t>
      </w:r>
      <w:r w:rsidRPr="006E2209">
        <w:rPr>
          <w:rFonts w:ascii="仿宋_GB2312" w:eastAsia="仿宋_GB2312" w:hAnsi="仿宋" w:cs="宋体" w:hint="eastAsia"/>
          <w:color w:val="000000" w:themeColor="text1"/>
          <w:kern w:val="0"/>
          <w:sz w:val="32"/>
          <w:szCs w:val="32"/>
        </w:rPr>
        <w:t>。</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4．所有外文（境外地址、网址、注册商标、专利名称、SPF、PFA或PA、UVA、UVB等必须使用外文的除外）均应译为规范的中文，并将译文附在相应的外文资料前。</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（三）网上提交后应按要求将纸质备案资料交至</w:t>
      </w:r>
      <w:r>
        <w:rPr>
          <w:rFonts w:ascii="仿宋_GB2312" w:eastAsia="仿宋_GB2312" w:hAnsi="仿宋" w:cs="宋体" w:hint="eastAsia"/>
          <w:color w:val="000000" w:themeColor="text1"/>
          <w:kern w:val="0"/>
          <w:sz w:val="32"/>
          <w:szCs w:val="32"/>
        </w:rPr>
        <w:t>政务服务</w:t>
      </w:r>
      <w:r>
        <w:rPr>
          <w:rFonts w:ascii="仿宋_GB2312" w:eastAsia="仿宋_GB2312" w:hAnsi="仿宋" w:cs="宋体"/>
          <w:color w:val="000000" w:themeColor="text1"/>
          <w:kern w:val="0"/>
          <w:sz w:val="32"/>
          <w:szCs w:val="32"/>
        </w:rPr>
        <w:t>中心</w:t>
      </w:r>
      <w:r w:rsidRPr="006E2209">
        <w:rPr>
          <w:rFonts w:ascii="仿宋_GB2312" w:eastAsia="仿宋_GB2312" w:hAnsi="仿宋" w:cs="宋体" w:hint="eastAsia"/>
          <w:color w:val="000000" w:themeColor="text1"/>
          <w:kern w:val="0"/>
          <w:sz w:val="32"/>
          <w:szCs w:val="32"/>
        </w:rPr>
        <w:t>办事窗口，并符合下列要求：</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1．应与上传至国家局进口非特</w:t>
      </w:r>
      <w:r>
        <w:rPr>
          <w:rFonts w:ascii="仿宋_GB2312" w:eastAsia="仿宋_GB2312" w:hAnsi="仿宋" w:cs="宋体" w:hint="eastAsia"/>
          <w:color w:val="000000" w:themeColor="text1"/>
          <w:kern w:val="0"/>
          <w:sz w:val="32"/>
          <w:szCs w:val="32"/>
        </w:rPr>
        <w:t>殊用途</w:t>
      </w:r>
      <w:r w:rsidRPr="006E2209">
        <w:rPr>
          <w:rFonts w:ascii="仿宋_GB2312" w:eastAsia="仿宋_GB2312" w:hAnsi="仿宋" w:cs="宋体" w:hint="eastAsia"/>
          <w:color w:val="000000" w:themeColor="text1"/>
          <w:kern w:val="0"/>
          <w:sz w:val="32"/>
          <w:szCs w:val="32"/>
        </w:rPr>
        <w:t>化妆品备案</w:t>
      </w:r>
      <w:r>
        <w:rPr>
          <w:rFonts w:ascii="仿宋_GB2312" w:eastAsia="仿宋_GB2312" w:hAnsi="仿宋" w:cs="宋体" w:hint="eastAsia"/>
          <w:color w:val="000000" w:themeColor="text1"/>
          <w:kern w:val="0"/>
          <w:sz w:val="32"/>
          <w:szCs w:val="32"/>
        </w:rPr>
        <w:t>管理</w:t>
      </w:r>
      <w:r w:rsidRPr="006E2209">
        <w:rPr>
          <w:rFonts w:ascii="仿宋_GB2312" w:eastAsia="仿宋_GB2312" w:hAnsi="仿宋" w:cs="宋体" w:hint="eastAsia"/>
          <w:color w:val="000000" w:themeColor="text1"/>
          <w:kern w:val="0"/>
          <w:sz w:val="32"/>
          <w:szCs w:val="32"/>
        </w:rPr>
        <w:t>系统的电子备案资料完全一致。</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lastRenderedPageBreak/>
        <w:t>2．除检验报告、公证文书、官方证明文件及第三方证明文件外，申报资料原件应由境内责任人逐页加盖公章或骑缝章。</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3．使用A4规格纸张打印，使用明显区分标志，按规定顺序排列，并装订成册。</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4．使用中国法定计量单位。</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5．申报内容应完整、清晰，不得涂改、粘贴。</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6．所有外文</w:t>
      </w:r>
      <w:r>
        <w:rPr>
          <w:rFonts w:ascii="仿宋_GB2312" w:eastAsia="仿宋_GB2312" w:hAnsi="仿宋" w:cs="宋体" w:hint="eastAsia"/>
          <w:color w:val="000000" w:themeColor="text1"/>
          <w:kern w:val="0"/>
          <w:sz w:val="32"/>
          <w:szCs w:val="32"/>
        </w:rPr>
        <w:t>（</w:t>
      </w:r>
      <w:r w:rsidRPr="006E2209">
        <w:rPr>
          <w:rFonts w:ascii="仿宋_GB2312" w:eastAsia="仿宋_GB2312" w:hAnsi="仿宋" w:cs="宋体" w:hint="eastAsia"/>
          <w:color w:val="000000" w:themeColor="text1"/>
          <w:kern w:val="0"/>
          <w:sz w:val="32"/>
          <w:szCs w:val="32"/>
        </w:rPr>
        <w:t>境外地址、网址、注册商标、专利名称等必须使用外文的除外</w:t>
      </w:r>
      <w:r>
        <w:rPr>
          <w:rFonts w:ascii="仿宋_GB2312" w:eastAsia="仿宋_GB2312" w:hAnsi="仿宋" w:cs="宋体" w:hint="eastAsia"/>
          <w:color w:val="000000" w:themeColor="text1"/>
          <w:kern w:val="0"/>
          <w:sz w:val="32"/>
          <w:szCs w:val="32"/>
        </w:rPr>
        <w:t>）</w:t>
      </w:r>
      <w:r w:rsidRPr="006E2209">
        <w:rPr>
          <w:rFonts w:ascii="仿宋_GB2312" w:eastAsia="仿宋_GB2312" w:hAnsi="仿宋" w:cs="宋体" w:hint="eastAsia"/>
          <w:color w:val="000000" w:themeColor="text1"/>
          <w:kern w:val="0"/>
          <w:sz w:val="32"/>
          <w:szCs w:val="32"/>
        </w:rPr>
        <w:t>均应译为规范的中文，并将译文附在相应的外文资料前。</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（四）终止申报后再次申报的，还应说明终止申报及再次申报的理由；不予备案后再次申报的，应提交</w:t>
      </w:r>
      <w:r w:rsidRPr="006E2209">
        <w:rPr>
          <w:rFonts w:ascii="仿宋_GB2312" w:eastAsia="仿宋_GB2312" w:hint="eastAsia"/>
          <w:color w:val="000000" w:themeColor="text1"/>
          <w:sz w:val="32"/>
          <w:szCs w:val="32"/>
        </w:rPr>
        <w:t>《进口非特殊用途化妆品备案材料不予接收告知书》</w:t>
      </w:r>
      <w:r w:rsidRPr="006E2209">
        <w:rPr>
          <w:rFonts w:ascii="仿宋_GB2312" w:eastAsia="仿宋_GB2312" w:hAnsi="仿宋" w:cs="宋体" w:hint="eastAsia"/>
          <w:color w:val="000000" w:themeColor="text1"/>
          <w:kern w:val="0"/>
          <w:sz w:val="32"/>
          <w:szCs w:val="32"/>
        </w:rPr>
        <w:t>复印件，并说明再次申报的理由，同时还应提交不予备案原因是否涉及产品安全性的书面说明。</w:t>
      </w:r>
    </w:p>
    <w:p w:rsidR="004B5F52" w:rsidRDefault="004B5F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sidRPr="006E2209">
        <w:rPr>
          <w:rFonts w:ascii="仿宋_GB2312" w:eastAsia="仿宋_GB2312" w:hAnsi="仿宋" w:cs="宋体" w:hint="eastAsia"/>
          <w:color w:val="000000" w:themeColor="text1"/>
          <w:kern w:val="0"/>
          <w:sz w:val="32"/>
          <w:szCs w:val="32"/>
        </w:rPr>
        <w:t>（五）生产和销售证明文件、质量管理体系或良好生产规范的证明文件、不同国家的生产企业同属一个集团公司的证明、委托加工协议等证明文件可同时列明多个产品。这些产品如同时申报，一个产品使用原件，其他产品可使用复印件，并书面说明原件所在的申报产品名称；这些产品如不同时申报，一个产品使用原件，其他产品需使用经公证后的复印件，并书面说明原件所在的申报产品名称。</w:t>
      </w:r>
    </w:p>
    <w:p w:rsidR="00A16DC0" w:rsidRDefault="00D82D52" w:rsidP="004B5F52">
      <w:pPr>
        <w:shd w:val="clear" w:color="auto" w:fill="FFFFFF"/>
        <w:overflowPunct w:val="0"/>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   （六）《</w:t>
      </w:r>
      <w:r w:rsidRPr="00D90806">
        <w:rPr>
          <w:rFonts w:ascii="仿宋_GB2312" w:eastAsia="仿宋_GB2312" w:hAnsi="仿宋" w:cs="宋体" w:hint="eastAsia"/>
          <w:color w:val="000000" w:themeColor="text1"/>
          <w:kern w:val="0"/>
          <w:sz w:val="32"/>
          <w:szCs w:val="32"/>
        </w:rPr>
        <w:t>进口非特殊用途化妆品备案管理系统</w:t>
      </w:r>
      <w:r>
        <w:rPr>
          <w:rFonts w:ascii="仿宋_GB2312" w:eastAsia="仿宋_GB2312" w:hAnsi="仿宋" w:cs="宋体" w:hint="eastAsia"/>
          <w:color w:val="000000" w:themeColor="text1"/>
          <w:kern w:val="0"/>
          <w:sz w:val="32"/>
          <w:szCs w:val="32"/>
        </w:rPr>
        <w:t>企业</w:t>
      </w:r>
      <w:r w:rsidRPr="00D90806">
        <w:rPr>
          <w:rFonts w:ascii="仿宋_GB2312" w:eastAsia="仿宋_GB2312" w:hAnsi="仿宋" w:cs="宋体" w:hint="eastAsia"/>
          <w:color w:val="000000" w:themeColor="text1"/>
          <w:kern w:val="0"/>
          <w:sz w:val="32"/>
          <w:szCs w:val="32"/>
        </w:rPr>
        <w:t>用户名称注册申请书</w:t>
      </w:r>
      <w:r>
        <w:rPr>
          <w:rFonts w:ascii="仿宋_GB2312" w:eastAsia="仿宋_GB2312" w:hAnsi="仿宋" w:cs="宋体" w:hint="eastAsia"/>
          <w:color w:val="000000" w:themeColor="text1"/>
          <w:kern w:val="0"/>
          <w:sz w:val="32"/>
          <w:szCs w:val="32"/>
        </w:rPr>
        <w:t>》、</w:t>
      </w:r>
      <w:r w:rsidR="00FF658E" w:rsidRPr="0060446F">
        <w:rPr>
          <w:rFonts w:ascii="仿宋_GB2312" w:eastAsia="仿宋_GB2312" w:hAnsi="仿宋" w:cs="宋体" w:hint="eastAsia"/>
          <w:kern w:val="0"/>
          <w:sz w:val="32"/>
          <w:szCs w:val="32"/>
        </w:rPr>
        <w:t>《进口非特殊用途化妆品备案管理</w:t>
      </w:r>
      <w:r w:rsidR="00FF658E" w:rsidRPr="0060446F">
        <w:rPr>
          <w:rFonts w:ascii="仿宋_GB2312" w:eastAsia="仿宋_GB2312" w:hAnsi="仿宋" w:cs="宋体" w:hint="eastAsia"/>
          <w:kern w:val="0"/>
          <w:sz w:val="32"/>
          <w:szCs w:val="32"/>
        </w:rPr>
        <w:lastRenderedPageBreak/>
        <w:t>系统用户名及密码领取回执》</w:t>
      </w:r>
      <w:r w:rsidR="00722197">
        <w:rPr>
          <w:rFonts w:ascii="仿宋_GB2312" w:eastAsia="仿宋_GB2312" w:hAnsi="仿宋" w:cs="宋体" w:hint="eastAsia"/>
          <w:color w:val="000000" w:themeColor="text1"/>
          <w:kern w:val="0"/>
          <w:sz w:val="32"/>
          <w:szCs w:val="32"/>
        </w:rPr>
        <w:t>、</w:t>
      </w:r>
      <w:r w:rsidRPr="00D90806">
        <w:rPr>
          <w:rFonts w:ascii="仿宋_GB2312" w:eastAsia="仿宋_GB2312" w:hAnsi="仿宋" w:cs="宋体" w:hint="eastAsia"/>
          <w:color w:val="000000" w:themeColor="text1"/>
          <w:kern w:val="0"/>
          <w:sz w:val="32"/>
          <w:szCs w:val="32"/>
        </w:rPr>
        <w:t>境外生产企业对境内责任人的授权书及其公证件</w:t>
      </w:r>
      <w:r w:rsidR="00722197">
        <w:rPr>
          <w:rFonts w:ascii="仿宋_GB2312" w:eastAsia="仿宋_GB2312" w:hAnsi="仿宋" w:cs="宋体" w:hint="eastAsia"/>
          <w:color w:val="000000" w:themeColor="text1"/>
          <w:kern w:val="0"/>
          <w:sz w:val="32"/>
          <w:szCs w:val="32"/>
        </w:rPr>
        <w:t>，仅在境内责任人取得系统用户名称和密码后第一次至窗口提交纸质备案资料时提供</w:t>
      </w:r>
      <w:r w:rsidR="009C2EB5">
        <w:rPr>
          <w:rFonts w:ascii="仿宋_GB2312" w:eastAsia="仿宋_GB2312" w:hAnsi="仿宋" w:cs="宋体" w:hint="eastAsia"/>
          <w:color w:val="000000" w:themeColor="text1"/>
          <w:kern w:val="0"/>
          <w:sz w:val="32"/>
          <w:szCs w:val="32"/>
        </w:rPr>
        <w:t>归档，</w:t>
      </w:r>
      <w:r w:rsidR="00722197">
        <w:rPr>
          <w:rFonts w:ascii="仿宋_GB2312" w:eastAsia="仿宋_GB2312" w:hAnsi="仿宋" w:cs="宋体" w:hint="eastAsia"/>
          <w:color w:val="000000" w:themeColor="text1"/>
          <w:kern w:val="0"/>
          <w:sz w:val="32"/>
          <w:szCs w:val="32"/>
        </w:rPr>
        <w:t>之后无需提供。</w:t>
      </w:r>
    </w:p>
    <w:p w:rsidR="004B5F52" w:rsidRPr="006E2209" w:rsidRDefault="004B5F52" w:rsidP="004B5F52">
      <w:pPr>
        <w:shd w:val="clear" w:color="auto" w:fill="FFFFFF"/>
        <w:overflowPunct w:val="0"/>
        <w:spacing w:line="560" w:lineRule="exact"/>
        <w:ind w:firstLineChars="200" w:firstLine="640"/>
        <w:rPr>
          <w:rFonts w:ascii="仿宋_GB2312" w:eastAsia="仿宋_GB2312" w:hAnsi="仿宋"/>
          <w:color w:val="000000" w:themeColor="text1"/>
          <w:sz w:val="32"/>
          <w:szCs w:val="32"/>
        </w:rPr>
      </w:pPr>
      <w:r w:rsidRPr="006E2209">
        <w:rPr>
          <w:rFonts w:ascii="仿宋_GB2312" w:eastAsia="仿宋_GB2312" w:hAnsi="仿宋" w:hint="eastAsia"/>
          <w:color w:val="000000" w:themeColor="text1"/>
          <w:sz w:val="32"/>
          <w:szCs w:val="32"/>
        </w:rPr>
        <w:t>附件：</w:t>
      </w:r>
      <w:r w:rsidRPr="006E2209">
        <w:rPr>
          <w:rFonts w:ascii="仿宋_GB2312" w:eastAsia="仿宋_GB2312" w:hAnsi="仿宋" w:cs="宋体" w:hint="eastAsia"/>
          <w:color w:val="000000" w:themeColor="text1"/>
          <w:kern w:val="0"/>
          <w:sz w:val="32"/>
          <w:szCs w:val="32"/>
        </w:rPr>
        <w:t>申报材料真实性自我保证声明（式样）</w:t>
      </w:r>
    </w:p>
    <w:p w:rsidR="004B5F52" w:rsidRPr="006E2209" w:rsidRDefault="004B5F52" w:rsidP="004B5F52">
      <w:pPr>
        <w:overflowPunct w:val="0"/>
        <w:rPr>
          <w:rFonts w:ascii="仿宋_GB2312" w:eastAsia="仿宋_GB2312"/>
          <w:b/>
          <w:color w:val="000000" w:themeColor="text1"/>
          <w:sz w:val="32"/>
          <w:szCs w:val="32"/>
        </w:rPr>
      </w:pPr>
      <w:r w:rsidRPr="006E2209">
        <w:rPr>
          <w:rFonts w:ascii="黑体" w:eastAsia="黑体" w:hAnsi="黑体"/>
          <w:color w:val="000000" w:themeColor="text1"/>
          <w:sz w:val="28"/>
          <w:szCs w:val="28"/>
        </w:rPr>
        <w:br w:type="page"/>
      </w:r>
      <w:r w:rsidRPr="006E2209">
        <w:rPr>
          <w:rFonts w:ascii="仿宋_GB2312" w:eastAsia="仿宋_GB2312" w:hint="eastAsia"/>
          <w:b/>
          <w:color w:val="000000" w:themeColor="text1"/>
          <w:sz w:val="32"/>
          <w:szCs w:val="32"/>
        </w:rPr>
        <w:lastRenderedPageBreak/>
        <w:t>附件</w:t>
      </w:r>
    </w:p>
    <w:p w:rsidR="004B5F52" w:rsidRPr="006E2209" w:rsidRDefault="004B5F52" w:rsidP="004B5F52">
      <w:pPr>
        <w:overflowPunct w:val="0"/>
        <w:jc w:val="center"/>
        <w:rPr>
          <w:rFonts w:ascii="方正小标宋简体" w:eastAsia="方正小标宋简体" w:hAnsi="黑体"/>
          <w:color w:val="000000" w:themeColor="text1"/>
          <w:sz w:val="36"/>
          <w:szCs w:val="36"/>
        </w:rPr>
      </w:pPr>
      <w:r w:rsidRPr="006E2209">
        <w:rPr>
          <w:rFonts w:ascii="方正小标宋简体" w:eastAsia="方正小标宋简体" w:hAnsi="黑体" w:hint="eastAsia"/>
          <w:color w:val="000000" w:themeColor="text1"/>
          <w:sz w:val="36"/>
          <w:szCs w:val="36"/>
        </w:rPr>
        <w:t>申报材料真实性自我保证声明（式样）</w:t>
      </w:r>
    </w:p>
    <w:p w:rsidR="004B5F52" w:rsidRPr="006E2209" w:rsidRDefault="004B5F52" w:rsidP="004B5F52">
      <w:pPr>
        <w:overflowPunct w:val="0"/>
        <w:spacing w:line="600" w:lineRule="exact"/>
        <w:rPr>
          <w:rFonts w:ascii="仿宋_GB2312" w:eastAsia="仿宋_GB2312"/>
          <w:color w:val="000000" w:themeColor="text1"/>
          <w:sz w:val="32"/>
          <w:szCs w:val="32"/>
        </w:rPr>
      </w:pPr>
      <w:r w:rsidRPr="006E2209">
        <w:rPr>
          <w:rFonts w:ascii="仿宋_GB2312" w:eastAsia="仿宋_GB2312" w:hint="eastAsia"/>
          <w:color w:val="000000" w:themeColor="text1"/>
          <w:sz w:val="32"/>
          <w:szCs w:val="32"/>
        </w:rPr>
        <w:t>北京市药品监督管理局：</w:t>
      </w:r>
    </w:p>
    <w:p w:rsidR="004B5F52" w:rsidRPr="006E2209" w:rsidRDefault="004B5F52" w:rsidP="004B5F52">
      <w:pPr>
        <w:overflowPunct w:val="0"/>
        <w:spacing w:line="600" w:lineRule="exact"/>
        <w:ind w:firstLine="630"/>
        <w:rPr>
          <w:rFonts w:ascii="仿宋_GB2312" w:eastAsia="仿宋_GB2312"/>
          <w:color w:val="000000" w:themeColor="text1"/>
          <w:sz w:val="32"/>
          <w:szCs w:val="32"/>
        </w:rPr>
      </w:pPr>
      <w:r w:rsidRPr="006E2209">
        <w:rPr>
          <w:rFonts w:ascii="仿宋_GB2312" w:eastAsia="仿宋_GB2312" w:hint="eastAsia"/>
          <w:color w:val="000000" w:themeColor="text1"/>
          <w:sz w:val="32"/>
          <w:szCs w:val="32"/>
        </w:rPr>
        <w:t>我单位申请</w:t>
      </w:r>
      <w:r w:rsidRPr="006E2209">
        <w:rPr>
          <w:rFonts w:ascii="仿宋_GB2312" w:eastAsia="仿宋_GB2312" w:hint="eastAsia"/>
          <w:color w:val="000000" w:themeColor="text1"/>
          <w:sz w:val="32"/>
          <w:szCs w:val="32"/>
          <w:u w:val="single"/>
        </w:rPr>
        <w:t xml:space="preserve">  xxx事项                    </w:t>
      </w:r>
      <w:r w:rsidRPr="006E2209">
        <w:rPr>
          <w:rFonts w:ascii="仿宋_GB2312" w:eastAsia="仿宋_GB2312" w:hint="eastAsia"/>
          <w:color w:val="000000" w:themeColor="text1"/>
          <w:sz w:val="32"/>
          <w:szCs w:val="32"/>
        </w:rPr>
        <w:t>，提交如下材料：</w:t>
      </w:r>
    </w:p>
    <w:p w:rsidR="004B5F52" w:rsidRPr="006E2209" w:rsidRDefault="004B5F52" w:rsidP="004B5F52">
      <w:pPr>
        <w:overflowPunct w:val="0"/>
        <w:spacing w:line="520" w:lineRule="exact"/>
        <w:rPr>
          <w:rFonts w:ascii="仿宋_GB2312" w:eastAsia="仿宋_GB2312"/>
          <w:color w:val="000000" w:themeColor="text1"/>
          <w:sz w:val="32"/>
          <w:szCs w:val="32"/>
        </w:rPr>
      </w:pPr>
      <w:r w:rsidRPr="006E2209">
        <w:rPr>
          <w:rFonts w:ascii="仿宋_GB2312" w:eastAsia="仿宋_GB2312" w:hint="eastAsia"/>
          <w:color w:val="000000" w:themeColor="text1"/>
          <w:sz w:val="32"/>
          <w:szCs w:val="32"/>
        </w:rPr>
        <w:t>1. （资料名称）</w:t>
      </w:r>
    </w:p>
    <w:p w:rsidR="004B5F52" w:rsidRPr="006E2209" w:rsidRDefault="004B5F52" w:rsidP="004B5F52">
      <w:pPr>
        <w:overflowPunct w:val="0"/>
        <w:spacing w:line="520" w:lineRule="exact"/>
        <w:rPr>
          <w:rFonts w:ascii="仿宋_GB2312" w:eastAsia="仿宋_GB2312"/>
          <w:color w:val="000000" w:themeColor="text1"/>
          <w:sz w:val="32"/>
          <w:szCs w:val="32"/>
        </w:rPr>
      </w:pPr>
      <w:r w:rsidRPr="006E2209">
        <w:rPr>
          <w:rFonts w:ascii="仿宋_GB2312" w:eastAsia="仿宋_GB2312" w:hint="eastAsia"/>
          <w:color w:val="000000" w:themeColor="text1"/>
          <w:sz w:val="32"/>
          <w:szCs w:val="32"/>
        </w:rPr>
        <w:t xml:space="preserve">2. </w:t>
      </w:r>
    </w:p>
    <w:p w:rsidR="004B5F52" w:rsidRPr="006E2209" w:rsidRDefault="004B5F52" w:rsidP="004B5F52">
      <w:pPr>
        <w:overflowPunct w:val="0"/>
        <w:spacing w:line="520" w:lineRule="exact"/>
        <w:rPr>
          <w:rFonts w:ascii="仿宋_GB2312" w:eastAsia="仿宋_GB2312"/>
          <w:color w:val="000000" w:themeColor="text1"/>
          <w:sz w:val="32"/>
          <w:szCs w:val="32"/>
        </w:rPr>
      </w:pPr>
      <w:r w:rsidRPr="006E2209">
        <w:rPr>
          <w:rFonts w:ascii="仿宋_GB2312" w:eastAsia="仿宋_GB2312" w:hint="eastAsia"/>
          <w:color w:val="000000" w:themeColor="text1"/>
          <w:sz w:val="32"/>
          <w:szCs w:val="32"/>
        </w:rPr>
        <w:t xml:space="preserve">3. </w:t>
      </w:r>
    </w:p>
    <w:p w:rsidR="004B5F52" w:rsidRPr="006E2209" w:rsidRDefault="004B5F52" w:rsidP="004B5F52">
      <w:pPr>
        <w:overflowPunct w:val="0"/>
        <w:spacing w:line="520" w:lineRule="exact"/>
        <w:rPr>
          <w:rFonts w:ascii="仿宋_GB2312" w:eastAsia="仿宋_GB2312"/>
          <w:color w:val="000000" w:themeColor="text1"/>
          <w:sz w:val="32"/>
          <w:szCs w:val="32"/>
        </w:rPr>
      </w:pPr>
      <w:r w:rsidRPr="006E2209">
        <w:rPr>
          <w:rFonts w:ascii="仿宋_GB2312" w:eastAsia="仿宋_GB2312" w:hint="eastAsia"/>
          <w:color w:val="000000" w:themeColor="text1"/>
          <w:sz w:val="32"/>
          <w:szCs w:val="32"/>
        </w:rPr>
        <w:t xml:space="preserve">4. </w:t>
      </w:r>
    </w:p>
    <w:p w:rsidR="004B5F52" w:rsidRPr="006E2209" w:rsidRDefault="004B5F52" w:rsidP="004B5F52">
      <w:pPr>
        <w:overflowPunct w:val="0"/>
        <w:spacing w:line="520" w:lineRule="exact"/>
        <w:rPr>
          <w:rFonts w:ascii="仿宋_GB2312" w:eastAsia="仿宋_GB2312"/>
          <w:color w:val="000000" w:themeColor="text1"/>
          <w:sz w:val="32"/>
          <w:szCs w:val="32"/>
        </w:rPr>
      </w:pPr>
      <w:r w:rsidRPr="006E2209">
        <w:rPr>
          <w:rFonts w:ascii="仿宋_GB2312" w:eastAsia="仿宋_GB2312" w:hint="eastAsia"/>
          <w:color w:val="000000" w:themeColor="text1"/>
          <w:sz w:val="32"/>
          <w:szCs w:val="32"/>
        </w:rPr>
        <w:t xml:space="preserve">5. </w:t>
      </w:r>
    </w:p>
    <w:p w:rsidR="004B5F52" w:rsidRPr="006E2209" w:rsidRDefault="004B5F52" w:rsidP="004B5F52">
      <w:pPr>
        <w:overflowPunct w:val="0"/>
        <w:spacing w:line="520" w:lineRule="exact"/>
        <w:rPr>
          <w:rFonts w:ascii="仿宋_GB2312" w:eastAsia="仿宋_GB2312"/>
          <w:color w:val="000000" w:themeColor="text1"/>
          <w:sz w:val="32"/>
          <w:szCs w:val="32"/>
        </w:rPr>
      </w:pPr>
      <w:r w:rsidRPr="006E2209">
        <w:rPr>
          <w:rFonts w:ascii="仿宋_GB2312" w:eastAsia="仿宋_GB2312" w:hint="eastAsia"/>
          <w:color w:val="000000" w:themeColor="text1"/>
          <w:sz w:val="32"/>
          <w:szCs w:val="32"/>
        </w:rPr>
        <w:t xml:space="preserve">6. </w:t>
      </w:r>
    </w:p>
    <w:p w:rsidR="004B5F52" w:rsidRPr="006E2209" w:rsidRDefault="004B5F52" w:rsidP="004B5F52">
      <w:pPr>
        <w:overflowPunct w:val="0"/>
        <w:spacing w:line="520" w:lineRule="exact"/>
        <w:rPr>
          <w:rFonts w:ascii="仿宋_GB2312" w:eastAsia="仿宋_GB2312"/>
          <w:color w:val="000000" w:themeColor="text1"/>
          <w:sz w:val="32"/>
          <w:szCs w:val="32"/>
        </w:rPr>
      </w:pPr>
      <w:r w:rsidRPr="006E2209">
        <w:rPr>
          <w:rFonts w:ascii="仿宋_GB2312" w:eastAsia="仿宋_GB2312" w:hint="eastAsia"/>
          <w:color w:val="000000" w:themeColor="text1"/>
          <w:sz w:val="32"/>
          <w:szCs w:val="32"/>
        </w:rPr>
        <w:t xml:space="preserve">7. </w:t>
      </w:r>
    </w:p>
    <w:p w:rsidR="004B5F52" w:rsidRPr="006E2209" w:rsidRDefault="004B5F52" w:rsidP="004B5F52">
      <w:pPr>
        <w:overflowPunct w:val="0"/>
        <w:spacing w:line="520" w:lineRule="exact"/>
        <w:rPr>
          <w:rFonts w:ascii="仿宋_GB2312" w:eastAsia="仿宋_GB2312"/>
          <w:color w:val="000000" w:themeColor="text1"/>
          <w:sz w:val="32"/>
          <w:szCs w:val="32"/>
        </w:rPr>
      </w:pPr>
    </w:p>
    <w:p w:rsidR="004B5F52" w:rsidRPr="006E2209" w:rsidRDefault="004B5F52" w:rsidP="004B5F52">
      <w:pPr>
        <w:overflowPunct w:val="0"/>
        <w:spacing w:line="520" w:lineRule="exact"/>
        <w:rPr>
          <w:rFonts w:ascii="仿宋_GB2312" w:eastAsia="仿宋_GB2312"/>
          <w:color w:val="000000" w:themeColor="text1"/>
          <w:sz w:val="32"/>
          <w:szCs w:val="32"/>
        </w:rPr>
      </w:pPr>
    </w:p>
    <w:p w:rsidR="004B5F52" w:rsidRPr="006E2209" w:rsidRDefault="004B5F52" w:rsidP="004B5F52">
      <w:pPr>
        <w:overflowPunct w:val="0"/>
        <w:spacing w:line="600" w:lineRule="exact"/>
        <w:ind w:firstLine="630"/>
        <w:rPr>
          <w:rFonts w:ascii="仿宋_GB2312" w:eastAsia="仿宋_GB2312" w:hAnsi="仿宋"/>
          <w:color w:val="000000" w:themeColor="text1"/>
          <w:sz w:val="32"/>
          <w:szCs w:val="32"/>
        </w:rPr>
      </w:pPr>
      <w:r w:rsidRPr="006E2209">
        <w:rPr>
          <w:rFonts w:ascii="仿宋_GB2312" w:eastAsia="仿宋_GB2312" w:hAnsi="仿宋" w:hint="eastAsia"/>
          <w:color w:val="000000" w:themeColor="text1"/>
          <w:sz w:val="32"/>
          <w:szCs w:val="32"/>
        </w:rPr>
        <w:t>我单位保证：</w:t>
      </w:r>
    </w:p>
    <w:p w:rsidR="004B5F52" w:rsidRPr="006E2209" w:rsidRDefault="004B5F52" w:rsidP="004B5F52">
      <w:pPr>
        <w:overflowPunct w:val="0"/>
        <w:spacing w:line="600" w:lineRule="exact"/>
        <w:ind w:firstLine="630"/>
        <w:rPr>
          <w:rFonts w:ascii="仿宋_GB2312" w:eastAsia="仿宋_GB2312" w:hAnsi="仿宋"/>
          <w:color w:val="000000" w:themeColor="text1"/>
          <w:sz w:val="32"/>
          <w:szCs w:val="32"/>
        </w:rPr>
      </w:pPr>
      <w:r w:rsidRPr="006E2209">
        <w:rPr>
          <w:rFonts w:ascii="仿宋_GB2312" w:eastAsia="仿宋_GB2312" w:hAnsi="仿宋" w:hint="eastAsia"/>
          <w:color w:val="000000" w:themeColor="text1"/>
          <w:sz w:val="32"/>
          <w:szCs w:val="32"/>
        </w:rPr>
        <w:t>□提交的申请材料内容真实、完整、有效；</w:t>
      </w:r>
    </w:p>
    <w:p w:rsidR="004B5F52" w:rsidRPr="006E2209" w:rsidRDefault="004B5F52" w:rsidP="004B5F52">
      <w:pPr>
        <w:overflowPunct w:val="0"/>
        <w:spacing w:line="600" w:lineRule="exact"/>
        <w:ind w:firstLine="630"/>
        <w:rPr>
          <w:rFonts w:ascii="仿宋_GB2312" w:eastAsia="仿宋_GB2312" w:hAnsi="仿宋"/>
          <w:color w:val="000000" w:themeColor="text1"/>
          <w:sz w:val="32"/>
          <w:szCs w:val="32"/>
        </w:rPr>
      </w:pPr>
      <w:r w:rsidRPr="006E2209">
        <w:rPr>
          <w:rFonts w:ascii="仿宋_GB2312" w:eastAsia="仿宋_GB2312" w:hAnsi="仿宋" w:hint="eastAsia"/>
          <w:color w:val="000000" w:themeColor="text1"/>
          <w:sz w:val="32"/>
          <w:szCs w:val="32"/>
        </w:rPr>
        <w:t>□提交的申请材料与“进口非特殊用途化妆品备案管理系统”中电子版材料信息完全一致。</w:t>
      </w:r>
    </w:p>
    <w:p w:rsidR="004B5F52" w:rsidRPr="006E2209" w:rsidRDefault="004B5F52" w:rsidP="004B5F52">
      <w:pPr>
        <w:overflowPunct w:val="0"/>
        <w:spacing w:line="600" w:lineRule="exact"/>
        <w:ind w:firstLine="630"/>
        <w:rPr>
          <w:rFonts w:ascii="仿宋_GB2312" w:eastAsia="仿宋_GB2312" w:hAnsi="仿宋"/>
          <w:color w:val="000000" w:themeColor="text1"/>
          <w:sz w:val="32"/>
          <w:szCs w:val="32"/>
        </w:rPr>
      </w:pPr>
      <w:r w:rsidRPr="006E2209">
        <w:rPr>
          <w:rFonts w:ascii="仿宋_GB2312" w:eastAsia="仿宋_GB2312" w:hAnsi="仿宋" w:hint="eastAsia"/>
          <w:color w:val="000000" w:themeColor="text1"/>
          <w:sz w:val="32"/>
          <w:szCs w:val="32"/>
        </w:rPr>
        <w:t>如有不实之处，我企业将承担相应法律责任及由此造成的一切后果。</w:t>
      </w:r>
    </w:p>
    <w:p w:rsidR="004B5F52" w:rsidRPr="006E2209" w:rsidRDefault="004B5F52" w:rsidP="004B5F52">
      <w:pPr>
        <w:overflowPunct w:val="0"/>
        <w:spacing w:line="600" w:lineRule="exact"/>
        <w:ind w:firstLine="284"/>
        <w:rPr>
          <w:rFonts w:ascii="仿宋_GB2312" w:eastAsia="仿宋_GB2312" w:hAnsi="仿宋"/>
          <w:color w:val="000000" w:themeColor="text1"/>
          <w:sz w:val="32"/>
          <w:szCs w:val="32"/>
        </w:rPr>
      </w:pPr>
      <w:r w:rsidRPr="006E2209">
        <w:rPr>
          <w:rFonts w:ascii="仿宋_GB2312" w:eastAsia="仿宋_GB2312" w:hAnsi="仿宋" w:hint="eastAsia"/>
          <w:color w:val="000000" w:themeColor="text1"/>
          <w:sz w:val="32"/>
          <w:szCs w:val="32"/>
        </w:rPr>
        <w:t>法定代表人签字：XXX                  企业公章</w:t>
      </w:r>
    </w:p>
    <w:p w:rsidR="00961240" w:rsidRDefault="004B5F52" w:rsidP="00526A0B">
      <w:pPr>
        <w:overflowPunct w:val="0"/>
        <w:spacing w:line="600" w:lineRule="exact"/>
        <w:ind w:firstLine="630"/>
      </w:pPr>
      <w:r w:rsidRPr="006E2209">
        <w:rPr>
          <w:rFonts w:ascii="仿宋_GB2312" w:eastAsia="仿宋_GB2312" w:hAnsi="仿宋" w:hint="eastAsia"/>
          <w:color w:val="000000" w:themeColor="text1"/>
          <w:sz w:val="32"/>
          <w:szCs w:val="32"/>
        </w:rPr>
        <w:t>XX年X月 X 日                   XX 年 X 月 X日</w:t>
      </w:r>
    </w:p>
    <w:sectPr w:rsidR="0096124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AD" w:rsidRDefault="009309AD" w:rsidP="00283156">
      <w:r>
        <w:separator/>
      </w:r>
    </w:p>
  </w:endnote>
  <w:endnote w:type="continuationSeparator" w:id="0">
    <w:p w:rsidR="009309AD" w:rsidRDefault="009309AD" w:rsidP="0028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56" w:rsidRDefault="002831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79634"/>
      <w:docPartObj>
        <w:docPartGallery w:val="Page Numbers (Bottom of Page)"/>
        <w:docPartUnique/>
      </w:docPartObj>
    </w:sdtPr>
    <w:sdtEndPr/>
    <w:sdtContent>
      <w:p w:rsidR="00283156" w:rsidRDefault="00283156">
        <w:pPr>
          <w:pStyle w:val="a5"/>
          <w:jc w:val="center"/>
        </w:pPr>
        <w:r>
          <w:fldChar w:fldCharType="begin"/>
        </w:r>
        <w:r>
          <w:instrText>PAGE   \* MERGEFORMAT</w:instrText>
        </w:r>
        <w:r>
          <w:fldChar w:fldCharType="separate"/>
        </w:r>
        <w:r w:rsidR="00B81B6D" w:rsidRPr="00B81B6D">
          <w:rPr>
            <w:noProof/>
            <w:lang w:val="zh-CN"/>
          </w:rPr>
          <w:t>6</w:t>
        </w:r>
        <w:r>
          <w:fldChar w:fldCharType="end"/>
        </w:r>
      </w:p>
    </w:sdtContent>
  </w:sdt>
  <w:p w:rsidR="00283156" w:rsidRDefault="002831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56" w:rsidRDefault="002831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AD" w:rsidRDefault="009309AD" w:rsidP="00283156">
      <w:r>
        <w:separator/>
      </w:r>
    </w:p>
  </w:footnote>
  <w:footnote w:type="continuationSeparator" w:id="0">
    <w:p w:rsidR="009309AD" w:rsidRDefault="009309AD" w:rsidP="0028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56" w:rsidRDefault="002831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56" w:rsidRDefault="00283156">
    <w:pPr>
      <w:pStyle w:val="a4"/>
    </w:pP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56" w:rsidRDefault="002831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52"/>
    <w:rsid w:val="000D34CA"/>
    <w:rsid w:val="00262822"/>
    <w:rsid w:val="00283156"/>
    <w:rsid w:val="00335F37"/>
    <w:rsid w:val="00360A35"/>
    <w:rsid w:val="003D05D0"/>
    <w:rsid w:val="004B5F52"/>
    <w:rsid w:val="00526A0B"/>
    <w:rsid w:val="00526B43"/>
    <w:rsid w:val="005D796D"/>
    <w:rsid w:val="0060071C"/>
    <w:rsid w:val="0060446F"/>
    <w:rsid w:val="00672889"/>
    <w:rsid w:val="006F1A44"/>
    <w:rsid w:val="00722197"/>
    <w:rsid w:val="00782255"/>
    <w:rsid w:val="007A471F"/>
    <w:rsid w:val="007E761C"/>
    <w:rsid w:val="00803FC4"/>
    <w:rsid w:val="008520B6"/>
    <w:rsid w:val="009309AD"/>
    <w:rsid w:val="00954D1C"/>
    <w:rsid w:val="00961240"/>
    <w:rsid w:val="009C2EB5"/>
    <w:rsid w:val="009F531D"/>
    <w:rsid w:val="00A16DC0"/>
    <w:rsid w:val="00A3748E"/>
    <w:rsid w:val="00A56462"/>
    <w:rsid w:val="00A774D0"/>
    <w:rsid w:val="00AA4D85"/>
    <w:rsid w:val="00B201DA"/>
    <w:rsid w:val="00B81B6D"/>
    <w:rsid w:val="00BB1EBF"/>
    <w:rsid w:val="00C34566"/>
    <w:rsid w:val="00D61AC8"/>
    <w:rsid w:val="00D82D52"/>
    <w:rsid w:val="00E46910"/>
    <w:rsid w:val="00E708D2"/>
    <w:rsid w:val="00EC19F6"/>
    <w:rsid w:val="00EE42DA"/>
    <w:rsid w:val="00FC6FC8"/>
    <w:rsid w:val="00FF6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52"/>
    <w:pPr>
      <w:widowControl w:val="0"/>
      <w:jc w:val="both"/>
    </w:pPr>
    <w:rPr>
      <w:rFonts w:ascii="Times New Roman" w:eastAsia="宋体" w:hAnsi="Times New Roman" w:cs="Times New Roman"/>
      <w:szCs w:val="20"/>
    </w:rPr>
  </w:style>
  <w:style w:type="paragraph" w:styleId="1">
    <w:name w:val="heading 1"/>
    <w:basedOn w:val="a"/>
    <w:next w:val="a"/>
    <w:link w:val="1Char"/>
    <w:qFormat/>
    <w:rsid w:val="004B5F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B5F52"/>
    <w:rPr>
      <w:rFonts w:ascii="Times New Roman" w:eastAsia="宋体" w:hAnsi="Times New Roman" w:cs="Times New Roman"/>
      <w:b/>
      <w:bCs/>
      <w:kern w:val="44"/>
      <w:sz w:val="44"/>
      <w:szCs w:val="44"/>
    </w:rPr>
  </w:style>
  <w:style w:type="paragraph" w:styleId="a3">
    <w:name w:val="Balloon Text"/>
    <w:basedOn w:val="a"/>
    <w:link w:val="Char"/>
    <w:uiPriority w:val="99"/>
    <w:semiHidden/>
    <w:unhideWhenUsed/>
    <w:rsid w:val="00E708D2"/>
    <w:rPr>
      <w:sz w:val="18"/>
      <w:szCs w:val="18"/>
    </w:rPr>
  </w:style>
  <w:style w:type="character" w:customStyle="1" w:styleId="Char">
    <w:name w:val="批注框文本 Char"/>
    <w:basedOn w:val="a0"/>
    <w:link w:val="a3"/>
    <w:uiPriority w:val="99"/>
    <w:semiHidden/>
    <w:rsid w:val="00E708D2"/>
    <w:rPr>
      <w:rFonts w:ascii="Times New Roman" w:eastAsia="宋体" w:hAnsi="Times New Roman" w:cs="Times New Roman"/>
      <w:sz w:val="18"/>
      <w:szCs w:val="18"/>
    </w:rPr>
  </w:style>
  <w:style w:type="paragraph" w:styleId="a4">
    <w:name w:val="header"/>
    <w:basedOn w:val="a"/>
    <w:link w:val="Char0"/>
    <w:uiPriority w:val="99"/>
    <w:unhideWhenUsed/>
    <w:rsid w:val="002831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3156"/>
    <w:rPr>
      <w:rFonts w:ascii="Times New Roman" w:eastAsia="宋体" w:hAnsi="Times New Roman" w:cs="Times New Roman"/>
      <w:sz w:val="18"/>
      <w:szCs w:val="18"/>
    </w:rPr>
  </w:style>
  <w:style w:type="paragraph" w:styleId="a5">
    <w:name w:val="footer"/>
    <w:basedOn w:val="a"/>
    <w:link w:val="Char1"/>
    <w:uiPriority w:val="99"/>
    <w:unhideWhenUsed/>
    <w:rsid w:val="00283156"/>
    <w:pPr>
      <w:tabs>
        <w:tab w:val="center" w:pos="4153"/>
        <w:tab w:val="right" w:pos="8306"/>
      </w:tabs>
      <w:snapToGrid w:val="0"/>
      <w:jc w:val="left"/>
    </w:pPr>
    <w:rPr>
      <w:sz w:val="18"/>
      <w:szCs w:val="18"/>
    </w:rPr>
  </w:style>
  <w:style w:type="character" w:customStyle="1" w:styleId="Char1">
    <w:name w:val="页脚 Char"/>
    <w:basedOn w:val="a0"/>
    <w:link w:val="a5"/>
    <w:uiPriority w:val="99"/>
    <w:rsid w:val="0028315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52"/>
    <w:pPr>
      <w:widowControl w:val="0"/>
      <w:jc w:val="both"/>
    </w:pPr>
    <w:rPr>
      <w:rFonts w:ascii="Times New Roman" w:eastAsia="宋体" w:hAnsi="Times New Roman" w:cs="Times New Roman"/>
      <w:szCs w:val="20"/>
    </w:rPr>
  </w:style>
  <w:style w:type="paragraph" w:styleId="1">
    <w:name w:val="heading 1"/>
    <w:basedOn w:val="a"/>
    <w:next w:val="a"/>
    <w:link w:val="1Char"/>
    <w:qFormat/>
    <w:rsid w:val="004B5F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B5F52"/>
    <w:rPr>
      <w:rFonts w:ascii="Times New Roman" w:eastAsia="宋体" w:hAnsi="Times New Roman" w:cs="Times New Roman"/>
      <w:b/>
      <w:bCs/>
      <w:kern w:val="44"/>
      <w:sz w:val="44"/>
      <w:szCs w:val="44"/>
    </w:rPr>
  </w:style>
  <w:style w:type="paragraph" w:styleId="a3">
    <w:name w:val="Balloon Text"/>
    <w:basedOn w:val="a"/>
    <w:link w:val="Char"/>
    <w:uiPriority w:val="99"/>
    <w:semiHidden/>
    <w:unhideWhenUsed/>
    <w:rsid w:val="00E708D2"/>
    <w:rPr>
      <w:sz w:val="18"/>
      <w:szCs w:val="18"/>
    </w:rPr>
  </w:style>
  <w:style w:type="character" w:customStyle="1" w:styleId="Char">
    <w:name w:val="批注框文本 Char"/>
    <w:basedOn w:val="a0"/>
    <w:link w:val="a3"/>
    <w:uiPriority w:val="99"/>
    <w:semiHidden/>
    <w:rsid w:val="00E708D2"/>
    <w:rPr>
      <w:rFonts w:ascii="Times New Roman" w:eastAsia="宋体" w:hAnsi="Times New Roman" w:cs="Times New Roman"/>
      <w:sz w:val="18"/>
      <w:szCs w:val="18"/>
    </w:rPr>
  </w:style>
  <w:style w:type="paragraph" w:styleId="a4">
    <w:name w:val="header"/>
    <w:basedOn w:val="a"/>
    <w:link w:val="Char0"/>
    <w:uiPriority w:val="99"/>
    <w:unhideWhenUsed/>
    <w:rsid w:val="002831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3156"/>
    <w:rPr>
      <w:rFonts w:ascii="Times New Roman" w:eastAsia="宋体" w:hAnsi="Times New Roman" w:cs="Times New Roman"/>
      <w:sz w:val="18"/>
      <w:szCs w:val="18"/>
    </w:rPr>
  </w:style>
  <w:style w:type="paragraph" w:styleId="a5">
    <w:name w:val="footer"/>
    <w:basedOn w:val="a"/>
    <w:link w:val="Char1"/>
    <w:uiPriority w:val="99"/>
    <w:unhideWhenUsed/>
    <w:rsid w:val="00283156"/>
    <w:pPr>
      <w:tabs>
        <w:tab w:val="center" w:pos="4153"/>
        <w:tab w:val="right" w:pos="8306"/>
      </w:tabs>
      <w:snapToGrid w:val="0"/>
      <w:jc w:val="left"/>
    </w:pPr>
    <w:rPr>
      <w:sz w:val="18"/>
      <w:szCs w:val="18"/>
    </w:rPr>
  </w:style>
  <w:style w:type="character" w:customStyle="1" w:styleId="Char1">
    <w:name w:val="页脚 Char"/>
    <w:basedOn w:val="a0"/>
    <w:link w:val="a5"/>
    <w:uiPriority w:val="99"/>
    <w:rsid w:val="0028315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np.nmpa.gov.cn/enterprise/index.j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mpa.gov.cn"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758</Words>
  <Characters>4324</Characters>
  <Application>Microsoft Office Word</Application>
  <DocSecurity>0</DocSecurity>
  <Lines>36</Lines>
  <Paragraphs>10</Paragraphs>
  <ScaleCrop>false</ScaleCrop>
  <Company>Lenovo</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jianing</dc:creator>
  <cp:lastModifiedBy>jianing</cp:lastModifiedBy>
  <cp:revision>2</cp:revision>
  <cp:lastPrinted>2020-01-02T08:18:00Z</cp:lastPrinted>
  <dcterms:created xsi:type="dcterms:W3CDTF">2020-01-16T06:24:00Z</dcterms:created>
  <dcterms:modified xsi:type="dcterms:W3CDTF">2020-01-16T06:24:00Z</dcterms:modified>
</cp:coreProperties>
</file>