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b w:val="0"/>
          <w:bCs w:val="0"/>
          <w:sz w:val="44"/>
          <w:szCs w:val="44"/>
        </w:rPr>
      </w:pPr>
      <w:r>
        <w:rPr>
          <w:rFonts w:hint="eastAsia" w:ascii="方正小标宋简体" w:eastAsia="方正小标宋简体"/>
          <w:b w:val="0"/>
          <w:bCs w:val="0"/>
          <w:sz w:val="44"/>
          <w:szCs w:val="44"/>
        </w:rPr>
        <w:t>北京市医疗器械注册质量管理体系</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eastAsia="方正小标宋简体"/>
          <w:b w:val="0"/>
          <w:bCs w:val="0"/>
          <w:sz w:val="44"/>
          <w:szCs w:val="44"/>
        </w:rPr>
      </w:pPr>
      <w:r>
        <w:rPr>
          <w:rFonts w:hint="eastAsia" w:ascii="方正小标宋简体" w:eastAsia="方正小标宋简体"/>
          <w:b w:val="0"/>
          <w:bCs w:val="0"/>
          <w:sz w:val="44"/>
          <w:szCs w:val="44"/>
        </w:rPr>
        <w:t>核查工作程序</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b w:val="0"/>
          <w:bCs w:val="0"/>
          <w:sz w:val="32"/>
          <w:szCs w:val="32"/>
          <w:lang w:val="en-US" w:eastAsia="zh-CN"/>
        </w:rPr>
      </w:pPr>
      <w:r>
        <w:rPr>
          <w:rFonts w:hint="eastAsia" w:ascii="Times New Roman" w:hAnsi="Times New Roman" w:eastAsia="仿宋_GB2312"/>
          <w:b w:val="0"/>
          <w:bCs w:val="0"/>
          <w:sz w:val="32"/>
          <w:szCs w:val="32"/>
          <w:lang w:val="en-US" w:eastAsia="zh-CN"/>
        </w:rPr>
        <w:t>（征求意见稿）</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56" w:firstLineChars="200"/>
        <w:jc w:val="left"/>
        <w:textAlignment w:val="auto"/>
        <w:rPr>
          <w:rFonts w:ascii="仿宋_GB2312" w:hAnsi="等线" w:eastAsia="仿宋_GB2312"/>
          <w:b w:val="0"/>
          <w:bCs w:val="0"/>
          <w:color w:val="auto"/>
          <w:spacing w:val="4"/>
          <w:sz w:val="32"/>
          <w:szCs w:val="32"/>
          <w:shd w:val="clear" w:color="auto" w:fill="FFFFFF"/>
        </w:rPr>
      </w:pPr>
      <w:r>
        <w:rPr>
          <w:rFonts w:hint="eastAsia" w:ascii="黑体" w:hAnsi="黑体" w:eastAsia="黑体" w:cs="黑体"/>
          <w:b w:val="0"/>
          <w:bCs w:val="0"/>
          <w:spacing w:val="4"/>
          <w:sz w:val="32"/>
          <w:szCs w:val="32"/>
          <w:shd w:val="clear" w:color="auto" w:fill="FFFFFF"/>
        </w:rPr>
        <w:t>第一条</w:t>
      </w:r>
      <w:r>
        <w:rPr>
          <w:rFonts w:hint="eastAsia" w:ascii="Microsoft YaHei UI" w:hAnsi="Microsoft YaHei UI" w:eastAsia="仿宋_GB2312"/>
          <w:b w:val="0"/>
          <w:bCs w:val="0"/>
          <w:spacing w:val="4"/>
          <w:sz w:val="32"/>
          <w:szCs w:val="32"/>
          <w:shd w:val="clear" w:color="auto" w:fill="FFFFFF"/>
        </w:rPr>
        <w:t>  </w:t>
      </w:r>
      <w:r>
        <w:rPr>
          <w:rFonts w:ascii="Times New Roman" w:hAnsi="Times New Roman" w:eastAsia="仿宋_GB2312"/>
          <w:b w:val="0"/>
          <w:bCs w:val="0"/>
          <w:sz w:val="32"/>
          <w:szCs w:val="32"/>
        </w:rPr>
        <w:t>为做好</w:t>
      </w:r>
      <w:r>
        <w:rPr>
          <w:rFonts w:hint="eastAsia" w:ascii="Times New Roman" w:hAnsi="Times New Roman" w:eastAsia="仿宋_GB2312"/>
          <w:b w:val="0"/>
          <w:bCs w:val="0"/>
          <w:sz w:val="32"/>
          <w:szCs w:val="32"/>
          <w:lang w:val="en-US" w:eastAsia="zh-CN"/>
        </w:rPr>
        <w:t>本市</w:t>
      </w:r>
      <w:r>
        <w:rPr>
          <w:rFonts w:ascii="Times New Roman" w:hAnsi="Times New Roman" w:eastAsia="仿宋_GB2312"/>
          <w:b w:val="0"/>
          <w:bCs w:val="0"/>
          <w:sz w:val="32"/>
          <w:szCs w:val="32"/>
        </w:rPr>
        <w:t>医疗器械注册质量管理体系核查工作，根据《医疗器械监督管理条例》（国</w:t>
      </w:r>
      <w:r>
        <w:rPr>
          <w:rFonts w:hint="eastAsia" w:ascii="仿宋_GB2312" w:hAnsi="仿宋_GB2312" w:eastAsia="仿宋_GB2312" w:cs="仿宋_GB2312"/>
          <w:b w:val="0"/>
          <w:bCs w:val="0"/>
          <w:sz w:val="32"/>
          <w:szCs w:val="32"/>
        </w:rPr>
        <w:t>务院令第739号）、《医疗器械注册与备案管理办法》（国家市场监督管理总局令第47号）、《体外诊断试剂注册与备案管理办法》（国家市场监督管理总局令第48号）和《</w:t>
      </w:r>
      <w:r>
        <w:rPr>
          <w:rFonts w:hint="eastAsia" w:ascii="仿宋_GB2312" w:hAnsi="仿宋_GB2312" w:eastAsia="仿宋_GB2312" w:cs="仿宋_GB2312"/>
          <w:b w:val="0"/>
          <w:bCs w:val="0"/>
          <w:sz w:val="32"/>
          <w:szCs w:val="32"/>
          <w:lang w:val="en-US" w:eastAsia="zh-CN"/>
        </w:rPr>
        <w:t>国家药监局综合司</w:t>
      </w:r>
      <w:r>
        <w:rPr>
          <w:rFonts w:hint="eastAsia" w:ascii="仿宋_GB2312" w:hAnsi="仿宋_GB2312" w:eastAsia="仿宋_GB2312" w:cs="仿宋_GB2312"/>
          <w:b w:val="0"/>
          <w:bCs w:val="0"/>
          <w:color w:val="auto"/>
          <w:sz w:val="32"/>
          <w:szCs w:val="32"/>
          <w:u w:val="none"/>
        </w:rPr>
        <w:t>关于印发境内第三类医疗器械注册质量管理体系核查工作程序的通知</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药监综械注〔2022〕13号</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等相关</w:t>
      </w:r>
      <w:r>
        <w:rPr>
          <w:rFonts w:hint="eastAsia" w:ascii="仿宋_GB2312" w:hAnsi="仿宋_GB2312" w:eastAsia="仿宋_GB2312" w:cs="仿宋_GB2312"/>
          <w:b w:val="0"/>
          <w:bCs w:val="0"/>
          <w:sz w:val="32"/>
          <w:szCs w:val="32"/>
          <w:lang w:val="en-US" w:eastAsia="zh-CN"/>
        </w:rPr>
        <w:t>法规</w:t>
      </w:r>
      <w:r>
        <w:rPr>
          <w:rFonts w:hint="eastAsia" w:ascii="仿宋_GB2312" w:hAnsi="仿宋_GB2312" w:eastAsia="仿宋_GB2312" w:cs="仿宋_GB2312"/>
          <w:b w:val="0"/>
          <w:bCs w:val="0"/>
          <w:sz w:val="32"/>
          <w:szCs w:val="32"/>
        </w:rPr>
        <w:t>规定</w:t>
      </w:r>
      <w:r>
        <w:rPr>
          <w:rFonts w:hint="eastAsia" w:ascii="仿宋_GB2312" w:hAnsi="仿宋_GB2312" w:eastAsia="仿宋_GB2312" w:cs="仿宋_GB2312"/>
          <w:b w:val="0"/>
          <w:bCs w:val="0"/>
          <w:color w:val="auto"/>
          <w:sz w:val="32"/>
          <w:szCs w:val="32"/>
        </w:rPr>
        <w:t>，</w:t>
      </w:r>
      <w:r>
        <w:rPr>
          <w:rFonts w:hint="eastAsia" w:ascii="Times New Roman" w:hAnsi="Times New Roman" w:eastAsia="仿宋_GB2312"/>
          <w:b w:val="0"/>
          <w:bCs w:val="0"/>
          <w:color w:val="auto"/>
          <w:sz w:val="32"/>
          <w:szCs w:val="32"/>
        </w:rPr>
        <w:t>结合我市实际，制定本程序</w:t>
      </w:r>
      <w:r>
        <w:rPr>
          <w:rFonts w:hint="eastAsia" w:ascii="仿宋_GB2312" w:hAnsi="等线" w:eastAsia="仿宋_GB2312"/>
          <w:b w:val="0"/>
          <w:bCs w:val="0"/>
          <w:color w:val="auto"/>
          <w:spacing w:val="4"/>
          <w:sz w:val="32"/>
          <w:szCs w:val="32"/>
          <w:shd w:val="clear" w:color="auto" w:fill="FFFFFF"/>
        </w:rPr>
        <w:t>。</w:t>
      </w:r>
    </w:p>
    <w:p>
      <w:pPr>
        <w:keepNext w:val="0"/>
        <w:keepLines w:val="0"/>
        <w:pageBreakBefore w:val="0"/>
        <w:widowControl w:val="0"/>
        <w:kinsoku/>
        <w:wordWrap/>
        <w:overflowPunct/>
        <w:topLinePunct w:val="0"/>
        <w:autoSpaceDE/>
        <w:autoSpaceDN/>
        <w:bidi w:val="0"/>
        <w:adjustRightInd/>
        <w:snapToGrid/>
        <w:spacing w:line="560" w:lineRule="exact"/>
        <w:ind w:firstLine="656" w:firstLineChars="200"/>
        <w:jc w:val="left"/>
        <w:textAlignment w:val="auto"/>
        <w:rPr>
          <w:rFonts w:ascii="仿宋_GB2312" w:hAnsi="等线" w:eastAsia="仿宋_GB2312"/>
          <w:b w:val="0"/>
          <w:bCs w:val="0"/>
          <w:color w:val="auto"/>
          <w:spacing w:val="4"/>
          <w:sz w:val="32"/>
          <w:szCs w:val="32"/>
          <w:shd w:val="clear" w:color="auto" w:fill="FFFFFF"/>
        </w:rPr>
      </w:pPr>
      <w:r>
        <w:rPr>
          <w:rFonts w:hint="eastAsia" w:ascii="黑体" w:hAnsi="黑体" w:eastAsia="黑体" w:cs="黑体"/>
          <w:b w:val="0"/>
          <w:bCs w:val="0"/>
          <w:color w:val="auto"/>
          <w:spacing w:val="4"/>
          <w:sz w:val="32"/>
          <w:szCs w:val="32"/>
          <w:shd w:val="clear" w:color="auto" w:fill="FFFFFF"/>
        </w:rPr>
        <w:t>第二条</w:t>
      </w:r>
      <w:r>
        <w:rPr>
          <w:rFonts w:hint="eastAsia" w:ascii="仿宋_GB2312" w:hAnsi="等线" w:eastAsia="仿宋_GB2312"/>
          <w:b w:val="0"/>
          <w:bCs w:val="0"/>
          <w:color w:val="auto"/>
          <w:spacing w:val="4"/>
          <w:sz w:val="32"/>
          <w:szCs w:val="32"/>
          <w:shd w:val="clear" w:color="auto" w:fill="FFFFFF"/>
        </w:rPr>
        <w:t xml:space="preserve">  本程序适用于北京市</w:t>
      </w:r>
      <w:r>
        <w:rPr>
          <w:rFonts w:hint="eastAsia" w:ascii="仿宋_GB2312" w:hAnsi="等线" w:eastAsia="仿宋_GB2312"/>
          <w:b w:val="0"/>
          <w:bCs w:val="0"/>
          <w:color w:val="auto"/>
          <w:spacing w:val="4"/>
          <w:sz w:val="32"/>
          <w:szCs w:val="32"/>
          <w:shd w:val="clear" w:color="auto" w:fill="FFFFFF"/>
          <w:lang w:eastAsia="zh-CN"/>
        </w:rPr>
        <w:t>第二、三类</w:t>
      </w:r>
      <w:r>
        <w:rPr>
          <w:rFonts w:hint="eastAsia" w:ascii="仿宋_GB2312" w:hAnsi="等线" w:eastAsia="仿宋_GB2312"/>
          <w:b w:val="0"/>
          <w:bCs w:val="0"/>
          <w:color w:val="auto"/>
          <w:spacing w:val="4"/>
          <w:sz w:val="32"/>
          <w:szCs w:val="32"/>
          <w:shd w:val="clear" w:color="auto" w:fill="FFFFFF"/>
        </w:rPr>
        <w:t>医疗器械注册质量管理体系核查。</w:t>
      </w:r>
    </w:p>
    <w:p>
      <w:pPr>
        <w:keepNext w:val="0"/>
        <w:keepLines w:val="0"/>
        <w:pageBreakBefore w:val="0"/>
        <w:widowControl w:val="0"/>
        <w:kinsoku/>
        <w:wordWrap/>
        <w:overflowPunct/>
        <w:topLinePunct w:val="0"/>
        <w:autoSpaceDE/>
        <w:autoSpaceDN/>
        <w:bidi w:val="0"/>
        <w:adjustRightInd/>
        <w:snapToGrid/>
        <w:spacing w:line="560" w:lineRule="exact"/>
        <w:ind w:firstLine="656" w:firstLineChars="200"/>
        <w:jc w:val="left"/>
        <w:textAlignment w:val="auto"/>
        <w:rPr>
          <w:rFonts w:ascii="仿宋_GB2312" w:hAnsi="等线" w:eastAsia="仿宋_GB2312"/>
          <w:b w:val="0"/>
          <w:bCs w:val="0"/>
          <w:color w:val="auto"/>
          <w:spacing w:val="4"/>
          <w:sz w:val="32"/>
          <w:szCs w:val="32"/>
          <w:shd w:val="clear" w:color="auto" w:fill="FFFFFF"/>
        </w:rPr>
      </w:pPr>
      <w:r>
        <w:rPr>
          <w:rFonts w:hint="eastAsia" w:ascii="黑体" w:hAnsi="黑体" w:eastAsia="黑体" w:cs="黑体"/>
          <w:b w:val="0"/>
          <w:bCs w:val="0"/>
          <w:color w:val="auto"/>
          <w:spacing w:val="4"/>
          <w:sz w:val="32"/>
          <w:szCs w:val="32"/>
          <w:shd w:val="clear" w:color="auto" w:fill="FFFFFF"/>
        </w:rPr>
        <w:t>第三条</w:t>
      </w:r>
      <w:r>
        <w:rPr>
          <w:rFonts w:hint="eastAsia" w:ascii="仿宋_GB2312" w:hAnsi="等线" w:eastAsia="仿宋_GB2312"/>
          <w:b w:val="0"/>
          <w:bCs w:val="0"/>
          <w:color w:val="auto"/>
          <w:spacing w:val="4"/>
          <w:sz w:val="32"/>
          <w:szCs w:val="32"/>
          <w:shd w:val="clear" w:color="auto" w:fill="FFFFFF"/>
        </w:rPr>
        <w:t xml:space="preserve"> 北京市药</w:t>
      </w:r>
      <w:r>
        <w:rPr>
          <w:rFonts w:hint="eastAsia" w:ascii="仿宋_GB2312" w:hAnsi="等线" w:eastAsia="仿宋_GB2312"/>
          <w:b w:val="0"/>
          <w:bCs w:val="0"/>
          <w:spacing w:val="4"/>
          <w:sz w:val="32"/>
          <w:szCs w:val="32"/>
          <w:shd w:val="clear" w:color="auto" w:fill="FFFFFF"/>
        </w:rPr>
        <w:t>品监督管理局（以下简称市</w:t>
      </w:r>
      <w:r>
        <w:rPr>
          <w:rFonts w:hint="eastAsia" w:ascii="仿宋_GB2312" w:hAnsi="等线" w:eastAsia="仿宋_GB2312"/>
          <w:b w:val="0"/>
          <w:bCs w:val="0"/>
          <w:spacing w:val="4"/>
          <w:sz w:val="32"/>
          <w:szCs w:val="32"/>
          <w:shd w:val="clear" w:color="auto" w:fill="FFFFFF"/>
          <w:lang w:val="en-US" w:eastAsia="zh-CN"/>
        </w:rPr>
        <w:t>药监</w:t>
      </w:r>
      <w:r>
        <w:rPr>
          <w:rFonts w:hint="eastAsia" w:ascii="仿宋_GB2312" w:hAnsi="等线" w:eastAsia="仿宋_GB2312"/>
          <w:b w:val="0"/>
          <w:bCs w:val="0"/>
          <w:spacing w:val="4"/>
          <w:sz w:val="32"/>
          <w:szCs w:val="32"/>
          <w:shd w:val="clear" w:color="auto" w:fill="FFFFFF"/>
        </w:rPr>
        <w:t>局）负责全市第二</w:t>
      </w:r>
      <w:r>
        <w:rPr>
          <w:rFonts w:hint="eastAsia" w:ascii="仿宋_GB2312" w:hAnsi="等线" w:eastAsia="仿宋_GB2312"/>
          <w:b w:val="0"/>
          <w:bCs w:val="0"/>
          <w:spacing w:val="4"/>
          <w:sz w:val="32"/>
          <w:szCs w:val="32"/>
          <w:shd w:val="clear" w:color="auto" w:fill="FFFFFF"/>
          <w:lang w:eastAsia="zh-CN"/>
        </w:rPr>
        <w:t>、三类</w:t>
      </w:r>
      <w:r>
        <w:rPr>
          <w:rFonts w:hint="eastAsia" w:ascii="仿宋_GB2312" w:hAnsi="等线" w:eastAsia="仿宋_GB2312"/>
          <w:b w:val="0"/>
          <w:bCs w:val="0"/>
          <w:spacing w:val="4"/>
          <w:sz w:val="32"/>
          <w:szCs w:val="32"/>
          <w:shd w:val="clear" w:color="auto" w:fill="FFFFFF"/>
        </w:rPr>
        <w:t>医疗器械注册质量管理体系核查管理工作，北京市医疗器械审评检查中心（以下简称</w:t>
      </w:r>
      <w:r>
        <w:rPr>
          <w:rFonts w:hint="eastAsia" w:ascii="仿宋_GB2312" w:hAnsi="等线" w:eastAsia="仿宋_GB2312"/>
          <w:b w:val="0"/>
          <w:bCs w:val="0"/>
          <w:spacing w:val="4"/>
          <w:sz w:val="32"/>
          <w:szCs w:val="32"/>
          <w:shd w:val="clear" w:color="auto" w:fill="FFFFFF"/>
          <w:lang w:eastAsia="zh-CN"/>
        </w:rPr>
        <w:t>器械</w:t>
      </w:r>
      <w:r>
        <w:rPr>
          <w:rFonts w:hint="eastAsia" w:ascii="仿宋_GB2312" w:hAnsi="等线" w:eastAsia="仿宋_GB2312"/>
          <w:b w:val="0"/>
          <w:bCs w:val="0"/>
          <w:spacing w:val="4"/>
          <w:sz w:val="32"/>
          <w:szCs w:val="32"/>
          <w:shd w:val="clear" w:color="auto" w:fill="FFFFFF"/>
        </w:rPr>
        <w:t>审查中心）</w:t>
      </w:r>
      <w:r>
        <w:rPr>
          <w:rFonts w:hint="eastAsia" w:ascii="仿宋_GB2312" w:hAnsi="等线" w:eastAsia="仿宋_GB2312"/>
          <w:b w:val="0"/>
          <w:bCs w:val="0"/>
          <w:spacing w:val="4"/>
          <w:sz w:val="32"/>
          <w:szCs w:val="32"/>
          <w:shd w:val="clear" w:color="auto" w:fill="FFFFFF"/>
          <w:lang w:val="en-US" w:eastAsia="zh-CN"/>
        </w:rPr>
        <w:t>负责</w:t>
      </w:r>
      <w:r>
        <w:rPr>
          <w:rFonts w:hint="eastAsia" w:ascii="仿宋_GB2312" w:hAnsi="等线" w:eastAsia="仿宋_GB2312"/>
          <w:b w:val="0"/>
          <w:bCs w:val="0"/>
          <w:spacing w:val="4"/>
          <w:sz w:val="32"/>
          <w:szCs w:val="32"/>
          <w:shd w:val="clear" w:color="auto" w:fill="FFFFFF"/>
        </w:rPr>
        <w:t>组织</w:t>
      </w:r>
      <w:r>
        <w:rPr>
          <w:rFonts w:hint="eastAsia" w:ascii="仿宋_GB2312" w:hAnsi="等线" w:eastAsia="仿宋_GB2312"/>
          <w:b w:val="0"/>
          <w:bCs w:val="0"/>
          <w:spacing w:val="4"/>
          <w:sz w:val="32"/>
          <w:szCs w:val="32"/>
          <w:shd w:val="clear" w:color="auto" w:fill="FFFFFF"/>
          <w:lang w:eastAsia="zh-CN"/>
        </w:rPr>
        <w:t>开展</w:t>
      </w:r>
      <w:r>
        <w:rPr>
          <w:rFonts w:hint="eastAsia" w:ascii="仿宋_GB2312" w:hAnsi="等线" w:eastAsia="仿宋_GB2312"/>
          <w:b w:val="0"/>
          <w:bCs w:val="0"/>
          <w:spacing w:val="4"/>
          <w:sz w:val="32"/>
          <w:szCs w:val="32"/>
          <w:shd w:val="clear" w:color="auto" w:fill="FFFFFF"/>
        </w:rPr>
        <w:t>第二</w:t>
      </w:r>
      <w:r>
        <w:rPr>
          <w:rFonts w:hint="eastAsia" w:ascii="仿宋_GB2312" w:hAnsi="等线" w:eastAsia="仿宋_GB2312"/>
          <w:b w:val="0"/>
          <w:bCs w:val="0"/>
          <w:spacing w:val="4"/>
          <w:sz w:val="32"/>
          <w:szCs w:val="32"/>
          <w:shd w:val="clear" w:color="auto" w:fill="FFFFFF"/>
          <w:lang w:eastAsia="zh-CN"/>
        </w:rPr>
        <w:t>、三类</w:t>
      </w:r>
      <w:r>
        <w:rPr>
          <w:rFonts w:hint="eastAsia" w:ascii="仿宋_GB2312" w:hAnsi="等线" w:eastAsia="仿宋_GB2312"/>
          <w:b w:val="0"/>
          <w:bCs w:val="0"/>
          <w:color w:val="auto"/>
          <w:spacing w:val="4"/>
          <w:sz w:val="32"/>
          <w:szCs w:val="32"/>
          <w:shd w:val="clear" w:color="auto" w:fill="FFFFFF"/>
        </w:rPr>
        <w:t>医疗器械注册质量管理体系核查工作。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Times New Roman" w:hAnsi="Times New Roman" w:eastAsia="仿宋_GB2312"/>
          <w:b w:val="0"/>
          <w:bCs w:val="0"/>
          <w:color w:val="auto"/>
          <w:sz w:val="32"/>
          <w:szCs w:val="32"/>
        </w:rPr>
      </w:pPr>
      <w:r>
        <w:rPr>
          <w:rFonts w:ascii="Times New Roman" w:hAnsi="Times New Roman" w:eastAsia="黑体"/>
          <w:b w:val="0"/>
          <w:bCs w:val="0"/>
          <w:color w:val="auto"/>
          <w:sz w:val="32"/>
          <w:szCs w:val="32"/>
        </w:rPr>
        <w:t>第四条</w:t>
      </w:r>
      <w:r>
        <w:rPr>
          <w:rFonts w:ascii="Times New Roman" w:hAnsi="Times New Roman" w:eastAsia="仿宋_GB2312"/>
          <w:b w:val="0"/>
          <w:bCs w:val="0"/>
          <w:color w:val="auto"/>
          <w:sz w:val="32"/>
          <w:szCs w:val="32"/>
        </w:rPr>
        <w:t xml:space="preserve">  </w:t>
      </w:r>
      <w:r>
        <w:rPr>
          <w:rFonts w:hint="eastAsia" w:ascii="Times New Roman" w:hAnsi="Times New Roman" w:eastAsia="仿宋_GB2312"/>
          <w:b w:val="0"/>
          <w:bCs w:val="0"/>
          <w:color w:val="auto"/>
          <w:sz w:val="32"/>
          <w:szCs w:val="32"/>
          <w:lang w:eastAsia="zh-CN"/>
        </w:rPr>
        <w:t>对于第二类医疗器械注册</w:t>
      </w:r>
      <w:r>
        <w:rPr>
          <w:rFonts w:hint="eastAsia" w:ascii="仿宋_GB2312" w:hAnsi="等线" w:eastAsia="仿宋_GB2312"/>
          <w:b w:val="0"/>
          <w:bCs w:val="0"/>
          <w:color w:val="auto"/>
          <w:spacing w:val="4"/>
          <w:sz w:val="32"/>
          <w:szCs w:val="32"/>
          <w:shd w:val="clear" w:color="auto" w:fill="FFFFFF"/>
        </w:rPr>
        <w:t>质量管理体系</w:t>
      </w:r>
      <w:r>
        <w:rPr>
          <w:rFonts w:hint="eastAsia" w:ascii="Times New Roman" w:hAnsi="Times New Roman" w:eastAsia="仿宋_GB2312"/>
          <w:b w:val="0"/>
          <w:bCs w:val="0"/>
          <w:color w:val="auto"/>
          <w:sz w:val="32"/>
          <w:szCs w:val="32"/>
          <w:lang w:eastAsia="zh-CN"/>
        </w:rPr>
        <w:t>核查</w:t>
      </w:r>
      <w:r>
        <w:rPr>
          <w:rFonts w:hint="eastAsia" w:eastAsia="仿宋_GB2312"/>
          <w:b w:val="0"/>
          <w:bCs w:val="0"/>
          <w:sz w:val="32"/>
          <w:szCs w:val="32"/>
          <w:lang w:eastAsia="zh-CN"/>
        </w:rPr>
        <w:t>（</w:t>
      </w:r>
      <w:r>
        <w:rPr>
          <w:rFonts w:hint="eastAsia" w:eastAsia="仿宋_GB2312"/>
          <w:b w:val="0"/>
          <w:bCs w:val="0"/>
          <w:sz w:val="32"/>
          <w:szCs w:val="32"/>
          <w:lang w:val="en-US" w:eastAsia="zh-CN"/>
        </w:rPr>
        <w:t>以下简称体系核查</w:t>
      </w:r>
      <w:r>
        <w:rPr>
          <w:rFonts w:hint="eastAsia" w:eastAsia="仿宋_GB2312"/>
          <w:b w:val="0"/>
          <w:bCs w:val="0"/>
          <w:sz w:val="32"/>
          <w:szCs w:val="32"/>
          <w:lang w:eastAsia="zh-CN"/>
        </w:rPr>
        <w:t>）</w:t>
      </w:r>
      <w:r>
        <w:rPr>
          <w:rFonts w:hint="eastAsia" w:ascii="Times New Roman" w:hAnsi="Times New Roman" w:eastAsia="仿宋_GB2312"/>
          <w:b w:val="0"/>
          <w:bCs w:val="0"/>
          <w:color w:val="auto"/>
          <w:sz w:val="32"/>
          <w:szCs w:val="32"/>
          <w:lang w:eastAsia="zh-CN"/>
        </w:rPr>
        <w:t>，</w:t>
      </w:r>
      <w:r>
        <w:rPr>
          <w:rFonts w:hint="eastAsia" w:ascii="仿宋_GB2312" w:hAnsi="等线" w:eastAsia="仿宋_GB2312"/>
          <w:b w:val="0"/>
          <w:bCs w:val="0"/>
          <w:color w:val="auto"/>
          <w:spacing w:val="4"/>
          <w:sz w:val="32"/>
          <w:szCs w:val="32"/>
          <w:shd w:val="clear" w:color="auto" w:fill="FFFFFF"/>
          <w:lang w:eastAsia="zh-CN"/>
        </w:rPr>
        <w:t>器械</w:t>
      </w:r>
      <w:r>
        <w:rPr>
          <w:rFonts w:hint="eastAsia" w:ascii="仿宋_GB2312" w:hAnsi="等线" w:eastAsia="仿宋_GB2312"/>
          <w:b w:val="0"/>
          <w:bCs w:val="0"/>
          <w:color w:val="auto"/>
          <w:spacing w:val="4"/>
          <w:sz w:val="32"/>
          <w:szCs w:val="32"/>
          <w:shd w:val="clear" w:color="auto" w:fill="FFFFFF"/>
        </w:rPr>
        <w:t>审查中心</w:t>
      </w:r>
      <w:r>
        <w:rPr>
          <w:rFonts w:ascii="Times New Roman" w:hAnsi="Times New Roman" w:eastAsia="仿宋_GB2312"/>
          <w:b w:val="0"/>
          <w:bCs w:val="0"/>
          <w:color w:val="auto"/>
          <w:sz w:val="32"/>
          <w:szCs w:val="32"/>
        </w:rPr>
        <w:t>在医疗器械注册申请受理后，对有必要开展</w:t>
      </w:r>
      <w:r>
        <w:rPr>
          <w:rFonts w:hint="eastAsia" w:eastAsia="仿宋_GB2312"/>
          <w:b w:val="0"/>
          <w:bCs w:val="0"/>
          <w:sz w:val="32"/>
          <w:szCs w:val="32"/>
          <w:lang w:val="en-US" w:eastAsia="zh-CN"/>
        </w:rPr>
        <w:t>体系核查</w:t>
      </w:r>
      <w:r>
        <w:rPr>
          <w:rFonts w:ascii="Times New Roman" w:hAnsi="Times New Roman" w:eastAsia="仿宋_GB2312"/>
          <w:b w:val="0"/>
          <w:bCs w:val="0"/>
          <w:color w:val="auto"/>
          <w:sz w:val="32"/>
          <w:szCs w:val="32"/>
        </w:rPr>
        <w:t>的，启动</w:t>
      </w:r>
      <w:r>
        <w:rPr>
          <w:rFonts w:hint="eastAsia" w:ascii="仿宋_GB2312" w:hAnsi="等线" w:eastAsia="仿宋_GB2312"/>
          <w:b w:val="0"/>
          <w:bCs w:val="0"/>
          <w:color w:val="auto"/>
          <w:spacing w:val="4"/>
          <w:sz w:val="32"/>
          <w:szCs w:val="32"/>
          <w:shd w:val="clear" w:color="auto" w:fill="FFFFFF"/>
        </w:rPr>
        <w:t>核查工作</w:t>
      </w:r>
      <w:r>
        <w:rPr>
          <w:rFonts w:ascii="Times New Roman" w:hAnsi="Times New Roman" w:eastAsia="仿宋_GB2312"/>
          <w:b w:val="0"/>
          <w:bCs w:val="0"/>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Times New Roman" w:hAnsi="Times New Roman" w:eastAsia="仿宋_GB2312"/>
          <w:b w:val="0"/>
          <w:bCs w:val="0"/>
          <w:color w:val="auto"/>
          <w:sz w:val="32"/>
          <w:szCs w:val="32"/>
        </w:rPr>
      </w:pPr>
      <w:r>
        <w:rPr>
          <w:rFonts w:hint="eastAsia" w:ascii="Times New Roman" w:hAnsi="Times New Roman" w:eastAsia="仿宋_GB2312"/>
          <w:b w:val="0"/>
          <w:bCs w:val="0"/>
          <w:color w:val="auto"/>
          <w:sz w:val="32"/>
          <w:szCs w:val="32"/>
          <w:lang w:eastAsia="zh-CN"/>
        </w:rPr>
        <w:t>对于第三类医疗器械</w:t>
      </w:r>
      <w:r>
        <w:rPr>
          <w:rFonts w:hint="eastAsia" w:eastAsia="仿宋_GB2312"/>
          <w:b w:val="0"/>
          <w:bCs w:val="0"/>
          <w:sz w:val="32"/>
          <w:szCs w:val="32"/>
          <w:lang w:val="en-US" w:eastAsia="zh-CN"/>
        </w:rPr>
        <w:t>体系核查的</w:t>
      </w:r>
      <w:r>
        <w:rPr>
          <w:rFonts w:hint="eastAsia" w:ascii="Times New Roman" w:hAnsi="Times New Roman" w:eastAsia="仿宋_GB2312"/>
          <w:b w:val="0"/>
          <w:bCs w:val="0"/>
          <w:color w:val="auto"/>
          <w:sz w:val="32"/>
          <w:szCs w:val="32"/>
          <w:lang w:eastAsia="zh-CN"/>
        </w:rPr>
        <w:t>，</w:t>
      </w:r>
      <w:r>
        <w:rPr>
          <w:rFonts w:hint="eastAsia" w:ascii="仿宋_GB2312" w:hAnsi="等线" w:eastAsia="仿宋_GB2312"/>
          <w:b w:val="0"/>
          <w:bCs w:val="0"/>
          <w:color w:val="auto"/>
          <w:spacing w:val="4"/>
          <w:sz w:val="32"/>
          <w:szCs w:val="32"/>
          <w:shd w:val="clear" w:color="auto" w:fill="FFFFFF"/>
          <w:lang w:eastAsia="zh-CN"/>
        </w:rPr>
        <w:t>器械</w:t>
      </w:r>
      <w:r>
        <w:rPr>
          <w:rFonts w:hint="eastAsia" w:ascii="仿宋_GB2312" w:hAnsi="等线" w:eastAsia="仿宋_GB2312"/>
          <w:b w:val="0"/>
          <w:bCs w:val="0"/>
          <w:color w:val="auto"/>
          <w:spacing w:val="4"/>
          <w:sz w:val="32"/>
          <w:szCs w:val="32"/>
          <w:shd w:val="clear" w:color="auto" w:fill="FFFFFF"/>
        </w:rPr>
        <w:t>审查中心</w:t>
      </w:r>
      <w:r>
        <w:rPr>
          <w:rFonts w:ascii="Times New Roman" w:hAnsi="Times New Roman" w:eastAsia="仿宋_GB2312"/>
          <w:b w:val="0"/>
          <w:bCs w:val="0"/>
          <w:color w:val="auto"/>
          <w:sz w:val="32"/>
          <w:szCs w:val="32"/>
        </w:rPr>
        <w:t>在</w:t>
      </w:r>
      <w:r>
        <w:rPr>
          <w:rFonts w:hint="eastAsia" w:ascii="Times New Roman" w:hAnsi="Times New Roman" w:eastAsia="仿宋_GB2312"/>
          <w:b w:val="0"/>
          <w:bCs w:val="0"/>
          <w:color w:val="auto"/>
          <w:sz w:val="32"/>
          <w:szCs w:val="32"/>
          <w:lang w:eastAsia="zh-CN"/>
        </w:rPr>
        <w:t>收到</w:t>
      </w:r>
      <w:r>
        <w:rPr>
          <w:rFonts w:hint="default" w:ascii="Times New Roman" w:hAnsi="Times New Roman" w:eastAsia="仿宋_GB2312"/>
          <w:b w:val="0"/>
          <w:bCs w:val="0"/>
          <w:sz w:val="32"/>
          <w:szCs w:val="32"/>
        </w:rPr>
        <w:t>国家</w:t>
      </w:r>
      <w:r>
        <w:rPr>
          <w:rFonts w:hint="eastAsia" w:ascii="Times New Roman" w:hAnsi="Times New Roman" w:eastAsia="仿宋_GB2312"/>
          <w:b w:val="0"/>
          <w:bCs w:val="0"/>
          <w:sz w:val="32"/>
          <w:szCs w:val="32"/>
          <w:lang w:val="en-US" w:eastAsia="zh-CN"/>
        </w:rPr>
        <w:t>药监</w:t>
      </w:r>
      <w:r>
        <w:rPr>
          <w:rFonts w:hint="default" w:ascii="Times New Roman" w:hAnsi="Times New Roman" w:eastAsia="仿宋_GB2312"/>
          <w:b w:val="0"/>
          <w:bCs w:val="0"/>
          <w:sz w:val="32"/>
          <w:szCs w:val="32"/>
        </w:rPr>
        <w:t>局</w:t>
      </w:r>
      <w:r>
        <w:rPr>
          <w:rFonts w:hint="eastAsia" w:ascii="Times New Roman" w:hAnsi="Times New Roman" w:eastAsia="仿宋_GB2312"/>
          <w:b w:val="0"/>
          <w:bCs w:val="0"/>
          <w:sz w:val="32"/>
          <w:szCs w:val="32"/>
          <w:lang w:val="en-US" w:eastAsia="zh-CN"/>
        </w:rPr>
        <w:t>医疗</w:t>
      </w:r>
      <w:r>
        <w:rPr>
          <w:rFonts w:hint="default" w:ascii="Times New Roman" w:hAnsi="Times New Roman" w:eastAsia="仿宋_GB2312"/>
          <w:b w:val="0"/>
          <w:bCs w:val="0"/>
          <w:sz w:val="32"/>
          <w:szCs w:val="32"/>
        </w:rPr>
        <w:t>器械</w:t>
      </w:r>
      <w:r>
        <w:rPr>
          <w:rFonts w:hint="eastAsia" w:ascii="Times New Roman" w:hAnsi="Times New Roman" w:eastAsia="仿宋_GB2312"/>
          <w:b w:val="0"/>
          <w:bCs w:val="0"/>
          <w:sz w:val="32"/>
          <w:szCs w:val="32"/>
          <w:lang w:val="en-US" w:eastAsia="zh-CN"/>
        </w:rPr>
        <w:t>技术</w:t>
      </w:r>
      <w:r>
        <w:rPr>
          <w:rFonts w:hint="default" w:ascii="Times New Roman" w:hAnsi="Times New Roman" w:eastAsia="仿宋_GB2312"/>
          <w:b w:val="0"/>
          <w:bCs w:val="0"/>
          <w:sz w:val="32"/>
          <w:szCs w:val="32"/>
        </w:rPr>
        <w:t>审评中心</w:t>
      </w:r>
      <w:r>
        <w:rPr>
          <w:rFonts w:hint="eastAsia" w:ascii="Times New Roman" w:hAnsi="Times New Roman" w:eastAsia="仿宋_GB2312"/>
          <w:b w:val="0"/>
          <w:bCs w:val="0"/>
          <w:sz w:val="32"/>
          <w:szCs w:val="32"/>
          <w:lang w:eastAsia="zh-CN"/>
        </w:rPr>
        <w:t>（</w:t>
      </w:r>
      <w:r>
        <w:rPr>
          <w:rFonts w:hint="eastAsia" w:ascii="仿宋_GB2312" w:hAnsi="等线" w:eastAsia="仿宋_GB2312"/>
          <w:b w:val="0"/>
          <w:bCs w:val="0"/>
          <w:spacing w:val="4"/>
          <w:sz w:val="32"/>
          <w:szCs w:val="32"/>
          <w:shd w:val="clear" w:color="auto" w:fill="FFFFFF"/>
        </w:rPr>
        <w:t>以下简称</w:t>
      </w:r>
      <w:r>
        <w:rPr>
          <w:rFonts w:hint="eastAsia" w:ascii="仿宋_GB2312" w:hAnsi="等线" w:eastAsia="仿宋_GB2312"/>
          <w:b w:val="0"/>
          <w:bCs w:val="0"/>
          <w:spacing w:val="4"/>
          <w:sz w:val="32"/>
          <w:szCs w:val="32"/>
          <w:shd w:val="clear" w:color="auto" w:fill="FFFFFF"/>
          <w:lang w:val="en-US" w:eastAsia="zh-CN"/>
        </w:rPr>
        <w:t>国家</w:t>
      </w:r>
      <w:r>
        <w:rPr>
          <w:rFonts w:hint="eastAsia" w:ascii="仿宋_GB2312" w:hAnsi="等线" w:eastAsia="仿宋_GB2312"/>
          <w:b w:val="0"/>
          <w:bCs w:val="0"/>
          <w:spacing w:val="4"/>
          <w:sz w:val="32"/>
          <w:szCs w:val="32"/>
          <w:shd w:val="clear" w:color="auto" w:fill="FFFFFF"/>
          <w:lang w:eastAsia="zh-CN"/>
        </w:rPr>
        <w:t>器</w:t>
      </w:r>
      <w:r>
        <w:rPr>
          <w:rFonts w:hint="eastAsia" w:ascii="仿宋_GB2312" w:hAnsi="等线" w:eastAsia="仿宋_GB2312"/>
          <w:b w:val="0"/>
          <w:bCs w:val="0"/>
          <w:spacing w:val="4"/>
          <w:sz w:val="32"/>
          <w:szCs w:val="32"/>
          <w:shd w:val="clear" w:color="auto" w:fill="FFFFFF"/>
        </w:rPr>
        <w:t>审中心</w:t>
      </w:r>
      <w:r>
        <w:rPr>
          <w:rFonts w:hint="eastAsia" w:ascii="Times New Roman" w:hAnsi="Times New Roman" w:eastAsia="仿宋_GB2312"/>
          <w:b w:val="0"/>
          <w:bCs w:val="0"/>
          <w:sz w:val="32"/>
          <w:szCs w:val="32"/>
          <w:lang w:eastAsia="zh-CN"/>
        </w:rPr>
        <w:t>）</w:t>
      </w:r>
      <w:r>
        <w:rPr>
          <w:rFonts w:hint="eastAsia" w:ascii="仿宋_GB2312" w:hAnsi="等线" w:eastAsia="仿宋_GB2312"/>
          <w:b w:val="0"/>
          <w:bCs w:val="0"/>
          <w:color w:val="auto"/>
          <w:spacing w:val="4"/>
          <w:sz w:val="32"/>
          <w:szCs w:val="32"/>
          <w:shd w:val="clear" w:color="auto" w:fill="FFFFFF"/>
          <w:lang w:eastAsia="zh-CN"/>
        </w:rPr>
        <w:t>的</w:t>
      </w:r>
      <w:r>
        <w:rPr>
          <w:rFonts w:hint="eastAsia" w:eastAsia="仿宋_GB2312"/>
          <w:b w:val="0"/>
          <w:bCs w:val="0"/>
          <w:sz w:val="32"/>
          <w:szCs w:val="32"/>
          <w:lang w:val="en-US" w:eastAsia="zh-CN"/>
        </w:rPr>
        <w:t>体系核查</w:t>
      </w:r>
      <w:r>
        <w:rPr>
          <w:rFonts w:ascii="Times New Roman" w:hAnsi="Times New Roman" w:eastAsia="仿宋_GB2312"/>
          <w:b w:val="0"/>
          <w:bCs w:val="0"/>
          <w:color w:val="auto"/>
          <w:sz w:val="32"/>
          <w:szCs w:val="32"/>
        </w:rPr>
        <w:t>通知</w:t>
      </w:r>
      <w:r>
        <w:rPr>
          <w:rFonts w:hint="eastAsia" w:ascii="Times New Roman" w:hAnsi="Times New Roman" w:eastAsia="仿宋_GB2312"/>
          <w:b w:val="0"/>
          <w:bCs w:val="0"/>
          <w:color w:val="auto"/>
          <w:sz w:val="32"/>
          <w:szCs w:val="32"/>
          <w:lang w:eastAsia="zh-CN"/>
        </w:rPr>
        <w:t>后</w:t>
      </w:r>
      <w:r>
        <w:rPr>
          <w:rFonts w:ascii="Times New Roman" w:hAnsi="Times New Roman" w:eastAsia="仿宋_GB2312"/>
          <w:b w:val="0"/>
          <w:bCs w:val="0"/>
          <w:color w:val="auto"/>
          <w:sz w:val="32"/>
          <w:szCs w:val="32"/>
        </w:rPr>
        <w:t>，启动</w:t>
      </w:r>
      <w:r>
        <w:rPr>
          <w:rFonts w:hint="eastAsia" w:ascii="仿宋_GB2312" w:hAnsi="等线" w:eastAsia="仿宋_GB2312"/>
          <w:b w:val="0"/>
          <w:bCs w:val="0"/>
          <w:color w:val="auto"/>
          <w:spacing w:val="4"/>
          <w:sz w:val="32"/>
          <w:szCs w:val="32"/>
          <w:shd w:val="clear" w:color="auto" w:fill="FFFFFF"/>
        </w:rPr>
        <w:t>核查工作</w:t>
      </w:r>
      <w:r>
        <w:rPr>
          <w:rFonts w:ascii="Times New Roman" w:hAnsi="Times New Roman" w:eastAsia="仿宋_GB2312"/>
          <w:b w:val="0"/>
          <w:bCs w:val="0"/>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b w:val="0"/>
          <w:bCs w:val="0"/>
          <w:color w:val="auto"/>
          <w:sz w:val="32"/>
          <w:szCs w:val="32"/>
          <w:lang w:val="en-US" w:eastAsia="zh-CN"/>
        </w:rPr>
      </w:pPr>
      <w:r>
        <w:rPr>
          <w:rFonts w:ascii="Times New Roman" w:hAnsi="Times New Roman" w:eastAsia="仿宋_GB2312"/>
          <w:b w:val="0"/>
          <w:bCs w:val="0"/>
          <w:color w:val="auto"/>
          <w:sz w:val="32"/>
          <w:szCs w:val="32"/>
        </w:rPr>
        <w:t>涉及跨省委托</w:t>
      </w:r>
      <w:r>
        <w:rPr>
          <w:rFonts w:hint="eastAsia" w:eastAsia="仿宋_GB2312"/>
          <w:b w:val="0"/>
          <w:bCs w:val="0"/>
          <w:color w:val="auto"/>
          <w:sz w:val="32"/>
          <w:szCs w:val="32"/>
          <w:lang w:val="en-US" w:eastAsia="zh-CN"/>
        </w:rPr>
        <w:t>受托</w:t>
      </w:r>
      <w:r>
        <w:rPr>
          <w:rFonts w:ascii="Times New Roman" w:hAnsi="Times New Roman" w:eastAsia="仿宋_GB2312"/>
          <w:b w:val="0"/>
          <w:bCs w:val="0"/>
          <w:color w:val="auto"/>
          <w:sz w:val="32"/>
          <w:szCs w:val="32"/>
        </w:rPr>
        <w:t>生产的，由</w:t>
      </w:r>
      <w:r>
        <w:rPr>
          <w:rFonts w:hint="eastAsia" w:ascii="Times New Roman" w:hAnsi="Times New Roman" w:eastAsia="仿宋_GB2312"/>
          <w:b w:val="0"/>
          <w:bCs w:val="0"/>
          <w:color w:val="auto"/>
          <w:sz w:val="32"/>
          <w:szCs w:val="32"/>
          <w:lang w:eastAsia="zh-CN"/>
        </w:rPr>
        <w:t>市药监局</w:t>
      </w:r>
      <w:r>
        <w:rPr>
          <w:rFonts w:ascii="Times New Roman" w:hAnsi="Times New Roman" w:eastAsia="仿宋_GB2312"/>
          <w:b w:val="0"/>
          <w:bCs w:val="0"/>
          <w:color w:val="auto"/>
          <w:sz w:val="32"/>
          <w:szCs w:val="32"/>
        </w:rPr>
        <w:t>协商</w:t>
      </w:r>
      <w:r>
        <w:rPr>
          <w:rFonts w:hint="eastAsia" w:eastAsia="仿宋_GB2312"/>
          <w:b w:val="0"/>
          <w:bCs w:val="0"/>
          <w:color w:val="auto"/>
          <w:sz w:val="32"/>
          <w:szCs w:val="32"/>
          <w:lang w:val="en-US" w:eastAsia="zh-CN"/>
        </w:rPr>
        <w:t>相应</w:t>
      </w:r>
      <w:r>
        <w:rPr>
          <w:rFonts w:hint="eastAsia" w:ascii="Times New Roman" w:hAnsi="Times New Roman" w:eastAsia="仿宋_GB2312"/>
          <w:b w:val="0"/>
          <w:bCs w:val="0"/>
          <w:color w:val="auto"/>
          <w:sz w:val="32"/>
          <w:szCs w:val="32"/>
          <w:lang w:eastAsia="zh-CN"/>
        </w:rPr>
        <w:t>省级</w:t>
      </w:r>
      <w:r>
        <w:rPr>
          <w:rFonts w:ascii="Times New Roman" w:hAnsi="Times New Roman" w:eastAsia="仿宋_GB2312"/>
          <w:b w:val="0"/>
          <w:bCs w:val="0"/>
          <w:color w:val="auto"/>
          <w:sz w:val="32"/>
          <w:szCs w:val="32"/>
        </w:rPr>
        <w:t>药品监督管理部门联合开展或委托</w:t>
      </w:r>
      <w:r>
        <w:rPr>
          <w:rFonts w:hint="eastAsia" w:eastAsia="仿宋_GB2312"/>
          <w:b w:val="0"/>
          <w:bCs w:val="0"/>
          <w:color w:val="auto"/>
          <w:sz w:val="32"/>
          <w:szCs w:val="32"/>
          <w:lang w:val="en-US" w:eastAsia="zh-CN"/>
        </w:rPr>
        <w:t>受托</w:t>
      </w:r>
      <w:r>
        <w:rPr>
          <w:rFonts w:ascii="Times New Roman" w:hAnsi="Times New Roman" w:eastAsia="仿宋_GB2312"/>
          <w:b w:val="0"/>
          <w:bCs w:val="0"/>
          <w:color w:val="auto"/>
          <w:sz w:val="32"/>
          <w:szCs w:val="32"/>
        </w:rPr>
        <w:t>开展</w:t>
      </w:r>
      <w:r>
        <w:rPr>
          <w:rFonts w:hint="eastAsia" w:eastAsia="仿宋_GB2312"/>
          <w:b w:val="0"/>
          <w:bCs w:val="0"/>
          <w:sz w:val="32"/>
          <w:szCs w:val="32"/>
          <w:lang w:val="en-US" w:eastAsia="zh-CN"/>
        </w:rPr>
        <w:t>体系核查</w:t>
      </w:r>
      <w:r>
        <w:rPr>
          <w:rFonts w:hint="eastAsia" w:ascii="Times New Roman" w:hAnsi="Times New Roman" w:eastAsia="仿宋_GB2312"/>
          <w:b w:val="0"/>
          <w:bCs w:val="0"/>
          <w:color w:val="auto"/>
          <w:sz w:val="32"/>
          <w:szCs w:val="32"/>
          <w:lang w:eastAsia="zh-CN"/>
        </w:rPr>
        <w:t>，</w:t>
      </w:r>
      <w:r>
        <w:rPr>
          <w:rFonts w:hint="eastAsia" w:ascii="Times New Roman" w:hAnsi="Times New Roman" w:eastAsia="仿宋_GB2312"/>
          <w:b w:val="0"/>
          <w:bCs w:val="0"/>
          <w:color w:val="auto"/>
          <w:sz w:val="32"/>
          <w:szCs w:val="32"/>
          <w:lang w:val="en-US" w:eastAsia="zh-CN"/>
        </w:rPr>
        <w:t>明确</w:t>
      </w:r>
      <w:r>
        <w:rPr>
          <w:rFonts w:hint="eastAsia" w:eastAsia="仿宋_GB2312"/>
          <w:b w:val="0"/>
          <w:bCs w:val="0"/>
          <w:color w:val="auto"/>
          <w:sz w:val="32"/>
          <w:szCs w:val="32"/>
          <w:lang w:val="en-US" w:eastAsia="zh-CN"/>
        </w:rPr>
        <w:t>核查</w:t>
      </w:r>
      <w:r>
        <w:rPr>
          <w:rFonts w:hint="eastAsia" w:ascii="Times New Roman" w:hAnsi="Times New Roman" w:eastAsia="仿宋_GB2312"/>
          <w:b w:val="0"/>
          <w:bCs w:val="0"/>
          <w:color w:val="auto"/>
          <w:sz w:val="32"/>
          <w:szCs w:val="32"/>
          <w:lang w:val="en-US" w:eastAsia="zh-CN"/>
        </w:rPr>
        <w:t>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Times New Roman" w:hAnsi="Times New Roman" w:eastAsia="仿宋_GB2312"/>
          <w:b w:val="0"/>
          <w:bCs w:val="0"/>
          <w:color w:val="auto"/>
          <w:sz w:val="32"/>
          <w:szCs w:val="32"/>
        </w:rPr>
      </w:pPr>
      <w:r>
        <w:rPr>
          <w:rFonts w:hint="eastAsia" w:ascii="Times New Roman" w:hAnsi="Times New Roman" w:eastAsia="仿宋_GB2312"/>
          <w:b w:val="0"/>
          <w:bCs w:val="0"/>
          <w:color w:val="auto"/>
          <w:sz w:val="32"/>
          <w:szCs w:val="32"/>
        </w:rPr>
        <w:t>注册申报资料受理后，注册申请人应当确保按照规定时限接受</w:t>
      </w:r>
      <w:r>
        <w:rPr>
          <w:rFonts w:hint="eastAsia" w:eastAsia="仿宋_GB2312"/>
          <w:b w:val="0"/>
          <w:bCs w:val="0"/>
          <w:sz w:val="32"/>
          <w:szCs w:val="32"/>
          <w:lang w:val="en-US" w:eastAsia="zh-CN"/>
        </w:rPr>
        <w:t>体系核查</w:t>
      </w:r>
      <w:r>
        <w:rPr>
          <w:rFonts w:hint="eastAsia" w:ascii="Times New Roman" w:hAnsi="Times New Roman" w:eastAsia="仿宋_GB2312"/>
          <w:b w:val="0"/>
          <w:bCs w:val="0"/>
          <w:color w:val="auto"/>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56" w:firstLineChars="200"/>
        <w:jc w:val="left"/>
        <w:textAlignment w:val="auto"/>
        <w:rPr>
          <w:rFonts w:hint="eastAsia" w:ascii="仿宋_GB2312" w:hAnsi="等线" w:eastAsia="仿宋_GB2312"/>
          <w:b w:val="0"/>
          <w:bCs w:val="0"/>
          <w:spacing w:val="4"/>
          <w:sz w:val="32"/>
          <w:szCs w:val="32"/>
          <w:shd w:val="clear" w:color="auto" w:fill="FFFFFF"/>
        </w:rPr>
      </w:pPr>
      <w:r>
        <w:rPr>
          <w:rFonts w:hint="eastAsia" w:ascii="黑体" w:hAnsi="黑体" w:eastAsia="黑体" w:cs="黑体"/>
          <w:b w:val="0"/>
          <w:bCs w:val="0"/>
          <w:color w:val="auto"/>
          <w:spacing w:val="4"/>
          <w:sz w:val="32"/>
          <w:szCs w:val="32"/>
          <w:shd w:val="clear" w:color="auto" w:fill="FFFFFF"/>
        </w:rPr>
        <w:t>第五条</w:t>
      </w:r>
      <w:r>
        <w:rPr>
          <w:rFonts w:hint="eastAsia" w:ascii="仿宋_GB2312" w:hAnsi="等线" w:eastAsia="仿宋_GB2312"/>
          <w:b w:val="0"/>
          <w:bCs w:val="0"/>
          <w:color w:val="auto"/>
          <w:spacing w:val="4"/>
          <w:sz w:val="32"/>
          <w:szCs w:val="32"/>
          <w:shd w:val="clear" w:color="auto" w:fill="FFFFFF"/>
        </w:rPr>
        <w:t xml:space="preserve"> </w:t>
      </w:r>
      <w:r>
        <w:rPr>
          <w:rFonts w:hint="eastAsia" w:ascii="仿宋_GB2312" w:hAnsi="等线" w:eastAsia="仿宋_GB2312"/>
          <w:b w:val="0"/>
          <w:bCs w:val="0"/>
          <w:color w:val="auto"/>
          <w:spacing w:val="4"/>
          <w:sz w:val="32"/>
          <w:szCs w:val="32"/>
          <w:shd w:val="clear" w:color="auto" w:fill="FFFFFF"/>
          <w:lang w:eastAsia="zh-CN"/>
        </w:rPr>
        <w:t>器械</w:t>
      </w:r>
      <w:r>
        <w:rPr>
          <w:rFonts w:hint="eastAsia" w:ascii="仿宋_GB2312" w:hAnsi="等线" w:eastAsia="仿宋_GB2312"/>
          <w:b w:val="0"/>
          <w:bCs w:val="0"/>
          <w:color w:val="auto"/>
          <w:spacing w:val="4"/>
          <w:sz w:val="32"/>
          <w:szCs w:val="32"/>
          <w:shd w:val="clear" w:color="auto" w:fill="FFFFFF"/>
        </w:rPr>
        <w:t>审查中心按照</w:t>
      </w:r>
      <w:r>
        <w:rPr>
          <w:rFonts w:hint="eastAsia" w:ascii="仿宋_GB2312" w:hAnsi="等线" w:eastAsia="仿宋_GB2312"/>
          <w:b w:val="0"/>
          <w:bCs w:val="0"/>
          <w:color w:val="auto"/>
          <w:spacing w:val="4"/>
          <w:sz w:val="32"/>
          <w:szCs w:val="32"/>
          <w:shd w:val="clear" w:color="auto" w:fill="FFFFFF"/>
          <w:lang w:eastAsia="zh-CN"/>
        </w:rPr>
        <w:t>《</w:t>
      </w:r>
      <w:r>
        <w:rPr>
          <w:rFonts w:hint="eastAsia" w:ascii="仿宋_GB2312" w:hAnsi="等线" w:eastAsia="仿宋_GB2312"/>
          <w:b w:val="0"/>
          <w:bCs w:val="0"/>
          <w:color w:val="auto"/>
          <w:spacing w:val="4"/>
          <w:sz w:val="32"/>
          <w:szCs w:val="32"/>
          <w:shd w:val="clear" w:color="auto" w:fill="FFFFFF"/>
        </w:rPr>
        <w:t>医疗器械生产质</w:t>
      </w:r>
      <w:r>
        <w:rPr>
          <w:rFonts w:hint="eastAsia" w:ascii="仿宋_GB2312" w:hAnsi="等线" w:eastAsia="仿宋_GB2312"/>
          <w:b w:val="0"/>
          <w:bCs w:val="0"/>
          <w:spacing w:val="4"/>
          <w:sz w:val="32"/>
          <w:szCs w:val="32"/>
          <w:shd w:val="clear" w:color="auto" w:fill="FFFFFF"/>
        </w:rPr>
        <w:t>量管理规范</w:t>
      </w:r>
      <w:r>
        <w:rPr>
          <w:rFonts w:hint="eastAsia" w:ascii="仿宋_GB2312" w:hAnsi="等线" w:eastAsia="仿宋_GB2312"/>
          <w:b w:val="0"/>
          <w:bCs w:val="0"/>
          <w:spacing w:val="4"/>
          <w:sz w:val="32"/>
          <w:szCs w:val="32"/>
          <w:shd w:val="clear" w:color="auto" w:fill="FFFFFF"/>
          <w:lang w:eastAsia="zh-CN"/>
        </w:rPr>
        <w:t>》</w:t>
      </w:r>
      <w:r>
        <w:rPr>
          <w:rFonts w:hint="eastAsia" w:ascii="仿宋_GB2312" w:hAnsi="等线" w:eastAsia="仿宋_GB2312"/>
          <w:b w:val="0"/>
          <w:bCs w:val="0"/>
          <w:spacing w:val="4"/>
          <w:sz w:val="32"/>
          <w:szCs w:val="32"/>
          <w:shd w:val="clear" w:color="auto" w:fill="FFFFFF"/>
        </w:rPr>
        <w:t>及相关附录</w:t>
      </w:r>
      <w:r>
        <w:rPr>
          <w:rFonts w:hint="eastAsia" w:ascii="仿宋_GB2312" w:hAnsi="等线" w:eastAsia="仿宋_GB2312"/>
          <w:b w:val="0"/>
          <w:bCs w:val="0"/>
          <w:spacing w:val="4"/>
          <w:sz w:val="32"/>
          <w:szCs w:val="32"/>
          <w:shd w:val="clear" w:color="auto" w:fill="FFFFFF"/>
          <w:lang w:val="en-US" w:eastAsia="zh-CN"/>
        </w:rPr>
        <w:t>、</w:t>
      </w:r>
      <w:r>
        <w:rPr>
          <w:rFonts w:hint="eastAsia" w:ascii="仿宋_GB2312" w:hAnsi="等线" w:eastAsia="仿宋_GB2312"/>
          <w:b w:val="0"/>
          <w:bCs w:val="0"/>
          <w:spacing w:val="4"/>
          <w:sz w:val="32"/>
          <w:szCs w:val="32"/>
          <w:shd w:val="clear" w:color="auto" w:fill="FFFFFF"/>
          <w:lang w:eastAsia="zh-CN"/>
        </w:rPr>
        <w:t>《</w:t>
      </w:r>
      <w:r>
        <w:rPr>
          <w:rFonts w:hint="eastAsia" w:ascii="仿宋_GB2312" w:hAnsi="等线" w:eastAsia="仿宋_GB2312"/>
          <w:b w:val="0"/>
          <w:bCs w:val="0"/>
          <w:spacing w:val="4"/>
          <w:sz w:val="32"/>
          <w:szCs w:val="32"/>
          <w:shd w:val="clear" w:color="auto" w:fill="FFFFFF"/>
          <w:lang w:val="en-US" w:eastAsia="zh-CN"/>
        </w:rPr>
        <w:t>医疗器械</w:t>
      </w:r>
      <w:r>
        <w:rPr>
          <w:rFonts w:hint="eastAsia" w:ascii="仿宋_GB2312" w:hAnsi="等线" w:eastAsia="仿宋_GB2312"/>
          <w:b w:val="0"/>
          <w:bCs w:val="0"/>
          <w:spacing w:val="4"/>
          <w:sz w:val="32"/>
          <w:szCs w:val="32"/>
          <w:shd w:val="clear" w:color="auto" w:fill="FFFFFF"/>
        </w:rPr>
        <w:t>注册质量管理体系核查指南</w:t>
      </w:r>
      <w:r>
        <w:rPr>
          <w:rFonts w:hint="eastAsia" w:ascii="仿宋_GB2312" w:hAnsi="等线" w:eastAsia="仿宋_GB2312"/>
          <w:b w:val="0"/>
          <w:bCs w:val="0"/>
          <w:spacing w:val="4"/>
          <w:sz w:val="32"/>
          <w:szCs w:val="32"/>
          <w:shd w:val="clear" w:color="auto" w:fill="FFFFFF"/>
          <w:lang w:eastAsia="zh-CN"/>
        </w:rPr>
        <w:t>》</w:t>
      </w:r>
      <w:r>
        <w:rPr>
          <w:rFonts w:hint="eastAsia" w:ascii="仿宋_GB2312" w:hAnsi="等线" w:eastAsia="仿宋_GB2312"/>
          <w:b w:val="0"/>
          <w:bCs w:val="0"/>
          <w:spacing w:val="4"/>
          <w:sz w:val="32"/>
          <w:szCs w:val="32"/>
          <w:shd w:val="clear" w:color="auto" w:fill="FFFFFF"/>
        </w:rPr>
        <w:t>的要求开展与产品研制、生产有关的</w:t>
      </w:r>
      <w:r>
        <w:rPr>
          <w:rFonts w:hint="eastAsia" w:eastAsia="仿宋_GB2312"/>
          <w:b w:val="0"/>
          <w:bCs w:val="0"/>
          <w:sz w:val="32"/>
          <w:szCs w:val="32"/>
          <w:lang w:val="en-US" w:eastAsia="zh-CN"/>
        </w:rPr>
        <w:t>体系核查</w:t>
      </w:r>
      <w:r>
        <w:rPr>
          <w:rFonts w:hint="eastAsia" w:ascii="仿宋_GB2312" w:hAnsi="等线" w:eastAsia="仿宋_GB2312"/>
          <w:b w:val="0"/>
          <w:bCs w:val="0"/>
          <w:spacing w:val="4"/>
          <w:sz w:val="32"/>
          <w:szCs w:val="32"/>
          <w:shd w:val="clear" w:color="auto" w:fill="FFFFFF"/>
          <w:lang w:val="en-US" w:eastAsia="zh-CN"/>
        </w:rPr>
        <w:t>工作</w:t>
      </w:r>
      <w:r>
        <w:rPr>
          <w:rFonts w:hint="eastAsia" w:ascii="仿宋_GB2312" w:hAnsi="等线" w:eastAsia="仿宋_GB2312"/>
          <w:b w:val="0"/>
          <w:bCs w:val="0"/>
          <w:spacing w:val="4"/>
          <w:sz w:val="32"/>
          <w:szCs w:val="32"/>
          <w:shd w:val="clear" w:color="auto" w:fill="FFFFFF"/>
        </w:rPr>
        <w:t>。</w:t>
      </w:r>
    </w:p>
    <w:p>
      <w:pPr>
        <w:keepNext w:val="0"/>
        <w:keepLines w:val="0"/>
        <w:pageBreakBefore w:val="0"/>
        <w:widowControl w:val="0"/>
        <w:kinsoku/>
        <w:wordWrap/>
        <w:overflowPunct/>
        <w:topLinePunct w:val="0"/>
        <w:autoSpaceDE/>
        <w:autoSpaceDN/>
        <w:bidi w:val="0"/>
        <w:adjustRightInd/>
        <w:snapToGrid/>
        <w:spacing w:line="560" w:lineRule="exact"/>
        <w:ind w:firstLine="656" w:firstLineChars="200"/>
        <w:jc w:val="left"/>
        <w:textAlignment w:val="auto"/>
        <w:rPr>
          <w:rFonts w:ascii="仿宋_GB2312" w:hAnsi="等线" w:eastAsia="仿宋_GB2312"/>
          <w:b w:val="0"/>
          <w:bCs w:val="0"/>
          <w:spacing w:val="4"/>
          <w:sz w:val="32"/>
          <w:szCs w:val="32"/>
          <w:shd w:val="clear" w:color="auto" w:fill="FFFFFF"/>
        </w:rPr>
      </w:pPr>
      <w:r>
        <w:rPr>
          <w:rFonts w:hint="eastAsia" w:ascii="仿宋_GB2312" w:hAnsi="等线" w:eastAsia="仿宋_GB2312"/>
          <w:b w:val="0"/>
          <w:bCs w:val="0"/>
          <w:spacing w:val="4"/>
          <w:sz w:val="32"/>
          <w:szCs w:val="32"/>
          <w:shd w:val="clear" w:color="auto" w:fill="FFFFFF"/>
        </w:rPr>
        <w:t>在</w:t>
      </w:r>
      <w:r>
        <w:rPr>
          <w:rFonts w:hint="eastAsia" w:eastAsia="仿宋_GB2312"/>
          <w:b w:val="0"/>
          <w:bCs w:val="0"/>
          <w:sz w:val="32"/>
          <w:szCs w:val="32"/>
          <w:lang w:val="en-US" w:eastAsia="zh-CN"/>
        </w:rPr>
        <w:t>体系核查</w:t>
      </w:r>
      <w:r>
        <w:rPr>
          <w:rFonts w:hint="eastAsia" w:ascii="仿宋_GB2312" w:hAnsi="等线" w:eastAsia="仿宋_GB2312"/>
          <w:b w:val="0"/>
          <w:bCs w:val="0"/>
          <w:spacing w:val="4"/>
          <w:sz w:val="32"/>
          <w:szCs w:val="32"/>
          <w:shd w:val="clear" w:color="auto" w:fill="FFFFFF"/>
        </w:rPr>
        <w:t>过程中，应当同时对注册申请人检验用产品和临床试验用产品的真实性进行</w:t>
      </w:r>
      <w:r>
        <w:rPr>
          <w:rFonts w:hint="eastAsia" w:ascii="仿宋_GB2312" w:hAnsi="等线" w:eastAsia="仿宋_GB2312"/>
          <w:b w:val="0"/>
          <w:bCs w:val="0"/>
          <w:spacing w:val="4"/>
          <w:sz w:val="32"/>
          <w:szCs w:val="32"/>
          <w:shd w:val="clear" w:color="auto" w:fill="FFFFFF"/>
          <w:lang w:val="en-US" w:eastAsia="zh-CN"/>
        </w:rPr>
        <w:t>检查</w:t>
      </w:r>
      <w:r>
        <w:rPr>
          <w:rFonts w:hint="eastAsia" w:ascii="仿宋_GB2312" w:hAnsi="等线" w:eastAsia="仿宋_GB2312"/>
          <w:b w:val="0"/>
          <w:bCs w:val="0"/>
          <w:spacing w:val="4"/>
          <w:sz w:val="32"/>
          <w:szCs w:val="32"/>
          <w:shd w:val="clear" w:color="auto" w:fill="FFFFFF"/>
        </w:rPr>
        <w:t>。重点查阅设计开发过程实施策划和控制的相关记录，用于产品生产的采购记录、生产记录、检验记录和留样观察记录等。</w:t>
      </w:r>
    </w:p>
    <w:p>
      <w:pPr>
        <w:keepNext w:val="0"/>
        <w:keepLines w:val="0"/>
        <w:pageBreakBefore w:val="0"/>
        <w:widowControl w:val="0"/>
        <w:kinsoku/>
        <w:wordWrap/>
        <w:overflowPunct/>
        <w:topLinePunct w:val="0"/>
        <w:autoSpaceDE/>
        <w:autoSpaceDN/>
        <w:bidi w:val="0"/>
        <w:adjustRightInd/>
        <w:snapToGrid/>
        <w:spacing w:line="560" w:lineRule="exact"/>
        <w:ind w:firstLine="656" w:firstLineChars="200"/>
        <w:jc w:val="left"/>
        <w:textAlignment w:val="auto"/>
        <w:rPr>
          <w:rFonts w:hint="eastAsia" w:ascii="仿宋_GB2312" w:hAnsi="等线" w:eastAsia="仿宋_GB2312"/>
          <w:b w:val="0"/>
          <w:bCs w:val="0"/>
          <w:color w:val="auto"/>
          <w:spacing w:val="4"/>
          <w:sz w:val="32"/>
          <w:szCs w:val="32"/>
          <w:shd w:val="clear" w:color="auto" w:fill="FFFFFF"/>
          <w:lang w:eastAsia="zh-CN"/>
        </w:rPr>
      </w:pPr>
      <w:r>
        <w:rPr>
          <w:rFonts w:hint="eastAsia" w:ascii="仿宋_GB2312" w:hAnsi="等线" w:eastAsia="仿宋_GB2312"/>
          <w:b w:val="0"/>
          <w:bCs w:val="0"/>
          <w:spacing w:val="4"/>
          <w:sz w:val="32"/>
          <w:szCs w:val="32"/>
          <w:shd w:val="clear" w:color="auto" w:fill="FFFFFF"/>
        </w:rPr>
        <w:t>提交自检报告的，应当对</w:t>
      </w:r>
      <w:r>
        <w:rPr>
          <w:rFonts w:hint="eastAsia" w:ascii="仿宋_GB2312" w:hAnsi="等线" w:eastAsia="仿宋_GB2312"/>
          <w:b w:val="0"/>
          <w:bCs w:val="0"/>
          <w:spacing w:val="4"/>
          <w:sz w:val="32"/>
          <w:szCs w:val="32"/>
          <w:shd w:val="clear" w:color="auto" w:fill="FFFFFF"/>
          <w:lang w:val="en-US" w:eastAsia="zh-CN"/>
        </w:rPr>
        <w:t>注册</w:t>
      </w:r>
      <w:r>
        <w:rPr>
          <w:rFonts w:hint="eastAsia" w:ascii="仿宋_GB2312" w:hAnsi="等线" w:eastAsia="仿宋_GB2312"/>
          <w:b w:val="0"/>
          <w:bCs w:val="0"/>
          <w:spacing w:val="4"/>
          <w:sz w:val="32"/>
          <w:szCs w:val="32"/>
          <w:shd w:val="clear" w:color="auto" w:fill="FFFFFF"/>
        </w:rPr>
        <w:t>申请人或者受托机构研制过程中的检验能力、检验结</w:t>
      </w:r>
      <w:r>
        <w:rPr>
          <w:rFonts w:hint="eastAsia" w:ascii="仿宋_GB2312" w:hAnsi="等线" w:eastAsia="仿宋_GB2312"/>
          <w:b w:val="0"/>
          <w:bCs w:val="0"/>
          <w:color w:val="auto"/>
          <w:spacing w:val="4"/>
          <w:sz w:val="32"/>
          <w:szCs w:val="32"/>
          <w:shd w:val="clear" w:color="auto" w:fill="FFFFFF"/>
        </w:rPr>
        <w:t>果等进行重点</w:t>
      </w:r>
      <w:r>
        <w:rPr>
          <w:rFonts w:hint="eastAsia" w:ascii="仿宋_GB2312" w:hAnsi="等线" w:eastAsia="仿宋_GB2312"/>
          <w:b w:val="0"/>
          <w:bCs w:val="0"/>
          <w:spacing w:val="4"/>
          <w:sz w:val="32"/>
          <w:szCs w:val="32"/>
          <w:shd w:val="clear" w:color="auto" w:fill="FFFFFF"/>
          <w:lang w:val="en-US" w:eastAsia="zh-CN"/>
        </w:rPr>
        <w:t>检查</w:t>
      </w:r>
      <w:r>
        <w:rPr>
          <w:rFonts w:hint="eastAsia" w:ascii="仿宋_GB2312" w:hAnsi="等线" w:eastAsia="仿宋_GB2312"/>
          <w:b w:val="0"/>
          <w:bCs w:val="0"/>
          <w:color w:val="auto"/>
          <w:spacing w:val="4"/>
          <w:sz w:val="32"/>
          <w:szCs w:val="32"/>
          <w:shd w:val="clear" w:color="auto" w:fill="FFFFFF"/>
          <w:lang w:eastAsia="zh-CN"/>
        </w:rPr>
        <w:t>，应</w:t>
      </w:r>
      <w:r>
        <w:rPr>
          <w:rFonts w:hint="eastAsia" w:ascii="仿宋_GB2312" w:hAnsi="等线" w:eastAsia="仿宋_GB2312"/>
          <w:b w:val="0"/>
          <w:bCs w:val="0"/>
          <w:color w:val="auto"/>
          <w:spacing w:val="4"/>
          <w:sz w:val="32"/>
          <w:szCs w:val="32"/>
          <w:shd w:val="clear" w:color="auto" w:fill="FFFFFF"/>
          <w:lang w:val="en-US" w:eastAsia="zh-CN"/>
        </w:rPr>
        <w:t>当</w:t>
      </w:r>
      <w:r>
        <w:rPr>
          <w:rFonts w:hint="eastAsia" w:ascii="仿宋_GB2312" w:hAnsi="等线" w:eastAsia="仿宋_GB2312"/>
          <w:b w:val="0"/>
          <w:bCs w:val="0"/>
          <w:color w:val="auto"/>
          <w:spacing w:val="4"/>
          <w:sz w:val="32"/>
          <w:szCs w:val="32"/>
          <w:shd w:val="clear" w:color="auto" w:fill="FFFFFF"/>
          <w:lang w:eastAsia="zh-CN"/>
        </w:rPr>
        <w:t>符合《北京市医疗器械注册自检质量管理体系现场检查指导原则（试行）》的要求（附件</w:t>
      </w:r>
      <w:r>
        <w:rPr>
          <w:rFonts w:hint="eastAsia" w:ascii="仿宋_GB2312" w:hAnsi="等线" w:eastAsia="仿宋_GB2312"/>
          <w:b w:val="0"/>
          <w:bCs w:val="0"/>
          <w:color w:val="auto"/>
          <w:spacing w:val="4"/>
          <w:sz w:val="32"/>
          <w:szCs w:val="32"/>
          <w:shd w:val="clear" w:color="auto" w:fill="FFFFFF"/>
          <w:lang w:val="en-US" w:eastAsia="zh-CN"/>
        </w:rPr>
        <w:t>1</w:t>
      </w:r>
      <w:r>
        <w:rPr>
          <w:rFonts w:hint="eastAsia" w:ascii="仿宋_GB2312" w:hAnsi="等线" w:eastAsia="仿宋_GB2312"/>
          <w:b w:val="0"/>
          <w:bCs w:val="0"/>
          <w:color w:val="auto"/>
          <w:spacing w:val="4"/>
          <w:sz w:val="32"/>
          <w:szCs w:val="32"/>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56" w:firstLineChars="200"/>
        <w:jc w:val="left"/>
        <w:textAlignment w:val="auto"/>
        <w:rPr>
          <w:rFonts w:ascii="仿宋_GB2312" w:hAnsi="等线" w:eastAsia="仿宋_GB2312"/>
          <w:b w:val="0"/>
          <w:bCs w:val="0"/>
          <w:spacing w:val="4"/>
          <w:sz w:val="32"/>
          <w:szCs w:val="32"/>
          <w:shd w:val="clear" w:color="auto" w:fill="FFFFFF"/>
        </w:rPr>
      </w:pPr>
      <w:r>
        <w:rPr>
          <w:rFonts w:hint="eastAsia" w:ascii="黑体" w:hAnsi="黑体" w:eastAsia="黑体" w:cs="黑体"/>
          <w:b w:val="0"/>
          <w:bCs w:val="0"/>
          <w:spacing w:val="4"/>
          <w:sz w:val="32"/>
          <w:szCs w:val="32"/>
          <w:shd w:val="clear" w:color="auto" w:fill="FFFFFF"/>
        </w:rPr>
        <w:t>第六条</w:t>
      </w:r>
      <w:r>
        <w:rPr>
          <w:rFonts w:hint="eastAsia" w:ascii="仿宋_GB2312" w:hAnsi="等线" w:eastAsia="仿宋_GB2312"/>
          <w:b w:val="0"/>
          <w:bCs w:val="0"/>
          <w:spacing w:val="4"/>
          <w:sz w:val="32"/>
          <w:szCs w:val="32"/>
          <w:shd w:val="clear" w:color="auto" w:fill="FFFFFF"/>
        </w:rPr>
        <w:t xml:space="preserve"> </w:t>
      </w:r>
      <w:r>
        <w:rPr>
          <w:rFonts w:hint="eastAsia" w:ascii="仿宋_GB2312" w:hAnsi="等线" w:eastAsia="仿宋_GB2312"/>
          <w:b w:val="0"/>
          <w:bCs w:val="0"/>
          <w:spacing w:val="4"/>
          <w:sz w:val="32"/>
          <w:szCs w:val="32"/>
          <w:shd w:val="clear" w:color="auto" w:fill="FFFFFF"/>
          <w:lang w:eastAsia="zh-CN"/>
        </w:rPr>
        <w:t>器械</w:t>
      </w:r>
      <w:r>
        <w:rPr>
          <w:rFonts w:hint="eastAsia" w:ascii="仿宋_GB2312" w:hAnsi="等线" w:eastAsia="仿宋_GB2312"/>
          <w:b w:val="0"/>
          <w:bCs w:val="0"/>
          <w:spacing w:val="4"/>
          <w:sz w:val="32"/>
          <w:szCs w:val="32"/>
          <w:shd w:val="clear" w:color="auto" w:fill="FFFFFF"/>
        </w:rPr>
        <w:t>审查中心根据</w:t>
      </w:r>
      <w:r>
        <w:rPr>
          <w:rFonts w:hint="eastAsia" w:ascii="仿宋_GB2312" w:hAnsi="等线" w:eastAsia="仿宋_GB2312"/>
          <w:b w:val="0"/>
          <w:bCs w:val="0"/>
          <w:spacing w:val="4"/>
          <w:sz w:val="32"/>
          <w:szCs w:val="32"/>
          <w:shd w:val="clear" w:color="auto" w:fill="FFFFFF"/>
          <w:lang w:val="en-US" w:eastAsia="zh-CN"/>
        </w:rPr>
        <w:t>以往对注册</w:t>
      </w:r>
      <w:r>
        <w:rPr>
          <w:rFonts w:hint="eastAsia" w:ascii="仿宋_GB2312" w:hAnsi="等线" w:eastAsia="仿宋_GB2312"/>
          <w:b w:val="0"/>
          <w:bCs w:val="0"/>
          <w:spacing w:val="4"/>
          <w:sz w:val="32"/>
          <w:szCs w:val="32"/>
          <w:shd w:val="clear" w:color="auto" w:fill="FFFFFF"/>
        </w:rPr>
        <w:t>申请人的监督检查情况、本次申请注册产品与既往已通过</w:t>
      </w:r>
      <w:r>
        <w:rPr>
          <w:rFonts w:hint="eastAsia" w:ascii="仿宋_GB2312" w:hAnsi="等线" w:eastAsia="仿宋_GB2312"/>
          <w:b w:val="0"/>
          <w:bCs w:val="0"/>
          <w:spacing w:val="4"/>
          <w:sz w:val="32"/>
          <w:szCs w:val="32"/>
          <w:shd w:val="clear" w:color="auto" w:fill="FFFFFF"/>
          <w:lang w:val="en-US" w:eastAsia="zh-CN"/>
        </w:rPr>
        <w:t>体系核查</w:t>
      </w:r>
      <w:r>
        <w:rPr>
          <w:rFonts w:hint="eastAsia" w:ascii="仿宋_GB2312" w:hAnsi="等线" w:eastAsia="仿宋_GB2312"/>
          <w:b w:val="0"/>
          <w:bCs w:val="0"/>
          <w:spacing w:val="4"/>
          <w:sz w:val="32"/>
          <w:szCs w:val="32"/>
          <w:shd w:val="clear" w:color="auto" w:fill="FFFFFF"/>
        </w:rPr>
        <w:t>产品生产条件及工艺对比等</w:t>
      </w:r>
      <w:r>
        <w:rPr>
          <w:rFonts w:hint="eastAsia" w:ascii="仿宋_GB2312" w:hAnsi="等线" w:eastAsia="仿宋_GB2312"/>
          <w:b w:val="0"/>
          <w:bCs w:val="0"/>
          <w:spacing w:val="4"/>
          <w:sz w:val="32"/>
          <w:szCs w:val="32"/>
          <w:shd w:val="clear" w:color="auto" w:fill="FFFFFF"/>
          <w:lang w:val="en-US" w:eastAsia="zh-CN"/>
        </w:rPr>
        <w:t>具体情况</w:t>
      </w:r>
      <w:r>
        <w:rPr>
          <w:rFonts w:hint="eastAsia" w:ascii="仿宋_GB2312" w:hAnsi="等线" w:eastAsia="仿宋_GB2312"/>
          <w:b w:val="0"/>
          <w:bCs w:val="0"/>
          <w:spacing w:val="4"/>
          <w:sz w:val="32"/>
          <w:szCs w:val="32"/>
          <w:shd w:val="clear" w:color="auto" w:fill="FFFFFF"/>
        </w:rPr>
        <w:t>，</w:t>
      </w:r>
      <w:r>
        <w:rPr>
          <w:rFonts w:hint="eastAsia" w:ascii="仿宋_GB2312" w:hAnsi="等线" w:eastAsia="仿宋_GB2312"/>
          <w:b w:val="0"/>
          <w:bCs w:val="0"/>
          <w:spacing w:val="4"/>
          <w:sz w:val="32"/>
          <w:szCs w:val="32"/>
          <w:shd w:val="clear" w:color="auto" w:fill="FFFFFF"/>
          <w:lang w:val="en-US" w:eastAsia="zh-CN"/>
        </w:rPr>
        <w:t>按照</w:t>
      </w:r>
      <w:r>
        <w:rPr>
          <w:rFonts w:hint="eastAsia" w:ascii="仿宋_GB2312" w:hAnsi="等线" w:eastAsia="仿宋_GB2312"/>
          <w:b w:val="0"/>
          <w:bCs w:val="0"/>
          <w:spacing w:val="4"/>
          <w:sz w:val="32"/>
          <w:szCs w:val="32"/>
          <w:shd w:val="clear" w:color="auto" w:fill="FFFFFF"/>
        </w:rPr>
        <w:t>市</w:t>
      </w:r>
      <w:r>
        <w:rPr>
          <w:rFonts w:hint="eastAsia" w:ascii="仿宋_GB2312" w:hAnsi="等线" w:eastAsia="仿宋_GB2312"/>
          <w:b w:val="0"/>
          <w:bCs w:val="0"/>
          <w:spacing w:val="4"/>
          <w:sz w:val="32"/>
          <w:szCs w:val="32"/>
          <w:shd w:val="clear" w:color="auto" w:fill="FFFFFF"/>
          <w:lang w:val="en-US" w:eastAsia="zh-CN"/>
        </w:rPr>
        <w:t>药监</w:t>
      </w:r>
      <w:r>
        <w:rPr>
          <w:rFonts w:hint="eastAsia" w:ascii="仿宋_GB2312" w:hAnsi="等线" w:eastAsia="仿宋_GB2312"/>
          <w:b w:val="0"/>
          <w:bCs w:val="0"/>
          <w:spacing w:val="4"/>
          <w:sz w:val="32"/>
          <w:szCs w:val="32"/>
          <w:shd w:val="clear" w:color="auto" w:fill="FFFFFF"/>
        </w:rPr>
        <w:t>局</w:t>
      </w:r>
      <w:r>
        <w:rPr>
          <w:rFonts w:hint="eastAsia" w:ascii="仿宋_GB2312" w:hAnsi="等线" w:eastAsia="仿宋_GB2312"/>
          <w:b w:val="0"/>
          <w:bCs w:val="0"/>
          <w:spacing w:val="4"/>
          <w:sz w:val="32"/>
          <w:szCs w:val="32"/>
          <w:shd w:val="clear" w:color="auto" w:fill="FFFFFF"/>
          <w:lang w:val="en-US" w:eastAsia="zh-CN"/>
        </w:rPr>
        <w:t>相关规定</w:t>
      </w:r>
      <w:r>
        <w:rPr>
          <w:rFonts w:hint="eastAsia" w:ascii="仿宋_GB2312" w:hAnsi="等线" w:eastAsia="仿宋_GB2312"/>
          <w:b w:val="0"/>
          <w:bCs w:val="0"/>
          <w:spacing w:val="4"/>
          <w:sz w:val="32"/>
          <w:szCs w:val="32"/>
          <w:shd w:val="clear" w:color="auto" w:fill="FFFFFF"/>
        </w:rPr>
        <w:t>安排</w:t>
      </w:r>
      <w:r>
        <w:rPr>
          <w:rFonts w:hint="eastAsia" w:ascii="仿宋_GB2312" w:hAnsi="等线" w:eastAsia="仿宋_GB2312"/>
          <w:b w:val="0"/>
          <w:bCs w:val="0"/>
          <w:spacing w:val="4"/>
          <w:sz w:val="32"/>
          <w:szCs w:val="32"/>
          <w:shd w:val="clear" w:color="auto" w:fill="FFFFFF"/>
          <w:lang w:val="en-US" w:eastAsia="zh-CN"/>
        </w:rPr>
        <w:t>体系核查</w:t>
      </w:r>
      <w:r>
        <w:rPr>
          <w:rFonts w:hint="eastAsia" w:ascii="仿宋_GB2312" w:hAnsi="等线" w:eastAsia="仿宋_GB2312"/>
          <w:b w:val="0"/>
          <w:bCs w:val="0"/>
          <w:spacing w:val="4"/>
          <w:sz w:val="32"/>
          <w:szCs w:val="32"/>
          <w:shd w:val="clear" w:color="auto" w:fill="FFFFFF"/>
        </w:rPr>
        <w:t>，</w:t>
      </w:r>
      <w:r>
        <w:rPr>
          <w:rFonts w:hint="eastAsia" w:ascii="仿宋_GB2312" w:hAnsi="等线" w:eastAsia="仿宋_GB2312"/>
          <w:b w:val="0"/>
          <w:bCs w:val="0"/>
          <w:spacing w:val="4"/>
          <w:sz w:val="32"/>
          <w:szCs w:val="32"/>
          <w:shd w:val="clear" w:color="auto" w:fill="FFFFFF"/>
          <w:lang w:val="en-US" w:eastAsia="zh-CN"/>
        </w:rPr>
        <w:t>可以视情况采取优化豁免措施，</w:t>
      </w:r>
      <w:r>
        <w:rPr>
          <w:rFonts w:hint="eastAsia" w:ascii="仿宋_GB2312" w:hAnsi="等线" w:eastAsia="仿宋_GB2312"/>
          <w:b w:val="0"/>
          <w:bCs w:val="0"/>
          <w:spacing w:val="4"/>
          <w:sz w:val="32"/>
          <w:szCs w:val="32"/>
          <w:shd w:val="clear" w:color="auto" w:fill="FFFFFF"/>
        </w:rPr>
        <w:t>避免重复检查。</w:t>
      </w:r>
    </w:p>
    <w:p>
      <w:pPr>
        <w:keepNext w:val="0"/>
        <w:keepLines w:val="0"/>
        <w:pageBreakBefore w:val="0"/>
        <w:widowControl w:val="0"/>
        <w:kinsoku/>
        <w:wordWrap/>
        <w:overflowPunct/>
        <w:topLinePunct w:val="0"/>
        <w:autoSpaceDE/>
        <w:autoSpaceDN/>
        <w:bidi w:val="0"/>
        <w:adjustRightInd/>
        <w:snapToGrid/>
        <w:spacing w:line="560" w:lineRule="exact"/>
        <w:ind w:firstLine="656" w:firstLineChars="200"/>
        <w:jc w:val="left"/>
        <w:textAlignment w:val="auto"/>
        <w:rPr>
          <w:rFonts w:ascii="仿宋_GB2312" w:hAnsi="等线" w:eastAsia="仿宋_GB2312"/>
          <w:b w:val="0"/>
          <w:bCs w:val="0"/>
          <w:spacing w:val="4"/>
          <w:sz w:val="32"/>
          <w:szCs w:val="32"/>
          <w:shd w:val="clear" w:color="auto" w:fill="FFFFFF"/>
        </w:rPr>
      </w:pPr>
      <w:r>
        <w:rPr>
          <w:rFonts w:hint="eastAsia" w:ascii="仿宋_GB2312" w:hAnsi="等线" w:eastAsia="仿宋_GB2312"/>
          <w:b w:val="0"/>
          <w:bCs w:val="0"/>
          <w:spacing w:val="4"/>
          <w:sz w:val="32"/>
          <w:szCs w:val="32"/>
          <w:shd w:val="clear" w:color="auto" w:fill="FFFFFF"/>
        </w:rPr>
        <w:t>产品具有相同工作原理、预期用途，并且具有基本相同的结构组成、生产条件、生产工艺的，</w:t>
      </w:r>
      <w:r>
        <w:rPr>
          <w:rFonts w:hint="eastAsia" w:ascii="仿宋_GB2312" w:hAnsi="等线" w:eastAsia="仿宋_GB2312"/>
          <w:b w:val="0"/>
          <w:bCs w:val="0"/>
          <w:spacing w:val="4"/>
          <w:sz w:val="32"/>
          <w:szCs w:val="32"/>
          <w:shd w:val="clear" w:color="auto" w:fill="FFFFFF"/>
          <w:lang w:val="en-US" w:eastAsia="zh-CN"/>
        </w:rPr>
        <w:t>体系核查</w:t>
      </w:r>
      <w:r>
        <w:rPr>
          <w:rFonts w:hint="eastAsia" w:ascii="仿宋_GB2312" w:hAnsi="等线" w:eastAsia="仿宋_GB2312"/>
          <w:b w:val="0"/>
          <w:bCs w:val="0"/>
          <w:spacing w:val="4"/>
          <w:sz w:val="32"/>
          <w:szCs w:val="32"/>
          <w:shd w:val="clear" w:color="auto" w:fill="FFFFFF"/>
        </w:rPr>
        <w:t>时，可仅对企业检验用产品和临床试验用产品的真实性进行</w:t>
      </w:r>
      <w:r>
        <w:rPr>
          <w:rFonts w:hint="eastAsia" w:ascii="仿宋_GB2312" w:hAnsi="等线" w:eastAsia="仿宋_GB2312"/>
          <w:b w:val="0"/>
          <w:bCs w:val="0"/>
          <w:spacing w:val="4"/>
          <w:sz w:val="32"/>
          <w:szCs w:val="32"/>
          <w:shd w:val="clear" w:color="auto" w:fill="FFFFFF"/>
          <w:lang w:val="en-US" w:eastAsia="zh-CN"/>
        </w:rPr>
        <w:t>检查</w:t>
      </w:r>
      <w:r>
        <w:rPr>
          <w:rFonts w:hint="eastAsia" w:ascii="仿宋_GB2312" w:hAnsi="等线" w:eastAsia="仿宋_GB2312"/>
          <w:b w:val="0"/>
          <w:bCs w:val="0"/>
          <w:spacing w:val="4"/>
          <w:sz w:val="32"/>
          <w:szCs w:val="32"/>
          <w:shd w:val="clear" w:color="auto" w:fill="FFFFFF"/>
        </w:rPr>
        <w:t>，重点查阅设计开发过程实施策划和控制的相关记录，用于产品生产的采购记录、生产记录、检验记录和留样观察记录等。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56" w:firstLineChars="200"/>
        <w:jc w:val="left"/>
        <w:textAlignment w:val="auto"/>
        <w:rPr>
          <w:rFonts w:hint="eastAsia" w:ascii="仿宋_GB2312" w:hAnsi="等线" w:eastAsia="仿宋_GB2312"/>
          <w:b w:val="0"/>
          <w:bCs w:val="0"/>
          <w:spacing w:val="4"/>
          <w:sz w:val="32"/>
          <w:szCs w:val="32"/>
          <w:shd w:val="clear" w:color="auto" w:fill="FFFFFF"/>
        </w:rPr>
      </w:pPr>
      <w:r>
        <w:rPr>
          <w:rFonts w:hint="eastAsia" w:ascii="黑体" w:hAnsi="黑体" w:eastAsia="黑体" w:cs="黑体"/>
          <w:b w:val="0"/>
          <w:bCs w:val="0"/>
          <w:spacing w:val="4"/>
          <w:sz w:val="32"/>
          <w:szCs w:val="32"/>
          <w:shd w:val="clear" w:color="auto" w:fill="FFFFFF"/>
          <w:lang w:eastAsia="zh-CN"/>
        </w:rPr>
        <w:t>第七条</w:t>
      </w:r>
      <w:r>
        <w:rPr>
          <w:rFonts w:hint="eastAsia" w:ascii="仿宋_GB2312" w:hAnsi="等线" w:eastAsia="仿宋_GB2312"/>
          <w:b w:val="0"/>
          <w:bCs w:val="0"/>
          <w:spacing w:val="4"/>
          <w:sz w:val="32"/>
          <w:szCs w:val="32"/>
          <w:shd w:val="clear" w:color="auto" w:fill="FFFFFF"/>
          <w:lang w:val="en-US" w:eastAsia="zh-CN"/>
        </w:rPr>
        <w:t xml:space="preserve"> </w:t>
      </w:r>
      <w:r>
        <w:rPr>
          <w:rFonts w:hint="eastAsia" w:ascii="Times New Roman" w:hAnsi="Times New Roman" w:eastAsia="仿宋_GB2312"/>
          <w:b w:val="0"/>
          <w:bCs w:val="0"/>
          <w:color w:val="auto"/>
          <w:sz w:val="32"/>
          <w:szCs w:val="32"/>
          <w:lang w:eastAsia="zh-CN"/>
        </w:rPr>
        <w:t>对于第三类医疗器械</w:t>
      </w:r>
      <w:r>
        <w:rPr>
          <w:rFonts w:hint="eastAsia" w:ascii="仿宋_GB2312" w:hAnsi="等线" w:eastAsia="仿宋_GB2312"/>
          <w:b w:val="0"/>
          <w:bCs w:val="0"/>
          <w:spacing w:val="4"/>
          <w:sz w:val="32"/>
          <w:szCs w:val="32"/>
          <w:shd w:val="clear" w:color="auto" w:fill="FFFFFF"/>
          <w:lang w:val="en-US" w:eastAsia="zh-CN"/>
        </w:rPr>
        <w:t>体系核查</w:t>
      </w:r>
      <w:r>
        <w:rPr>
          <w:rFonts w:hint="eastAsia" w:ascii="Times New Roman" w:hAnsi="Times New Roman" w:eastAsia="仿宋_GB2312"/>
          <w:b w:val="0"/>
          <w:bCs w:val="0"/>
          <w:color w:val="auto"/>
          <w:sz w:val="32"/>
          <w:szCs w:val="32"/>
          <w:lang w:eastAsia="zh-CN"/>
        </w:rPr>
        <w:t>，</w:t>
      </w:r>
      <w:r>
        <w:rPr>
          <w:rFonts w:hint="eastAsia" w:ascii="仿宋_GB2312" w:hAnsi="等线" w:eastAsia="仿宋_GB2312"/>
          <w:b w:val="0"/>
          <w:bCs w:val="0"/>
          <w:spacing w:val="4"/>
          <w:sz w:val="32"/>
          <w:szCs w:val="32"/>
          <w:shd w:val="clear" w:color="auto" w:fill="FFFFFF"/>
          <w:lang w:eastAsia="zh-CN"/>
        </w:rPr>
        <w:t>器械</w:t>
      </w:r>
      <w:r>
        <w:rPr>
          <w:rFonts w:hint="eastAsia" w:ascii="仿宋_GB2312" w:hAnsi="等线" w:eastAsia="仿宋_GB2312"/>
          <w:b w:val="0"/>
          <w:bCs w:val="0"/>
          <w:spacing w:val="4"/>
          <w:sz w:val="32"/>
          <w:szCs w:val="32"/>
          <w:shd w:val="clear" w:color="auto" w:fill="FFFFFF"/>
        </w:rPr>
        <w:t>审查中心应当自收到</w:t>
      </w:r>
      <w:r>
        <w:rPr>
          <w:rFonts w:hint="eastAsia" w:ascii="仿宋_GB2312" w:hAnsi="等线" w:eastAsia="仿宋_GB2312"/>
          <w:b w:val="0"/>
          <w:bCs w:val="0"/>
          <w:spacing w:val="4"/>
          <w:sz w:val="32"/>
          <w:szCs w:val="32"/>
          <w:shd w:val="clear" w:color="auto" w:fill="FFFFFF"/>
          <w:lang w:val="en-US" w:eastAsia="zh-CN"/>
        </w:rPr>
        <w:t>体系核查</w:t>
      </w:r>
      <w:r>
        <w:rPr>
          <w:rFonts w:ascii="Times New Roman" w:hAnsi="Times New Roman" w:eastAsia="仿宋_GB2312"/>
          <w:b w:val="0"/>
          <w:bCs w:val="0"/>
          <w:sz w:val="32"/>
          <w:szCs w:val="32"/>
        </w:rPr>
        <w:t>通知</w:t>
      </w:r>
      <w:r>
        <w:rPr>
          <w:rFonts w:hint="eastAsia" w:ascii="仿宋_GB2312" w:hAnsi="等线" w:eastAsia="仿宋_GB2312"/>
          <w:b w:val="0"/>
          <w:bCs w:val="0"/>
          <w:spacing w:val="4"/>
          <w:sz w:val="32"/>
          <w:szCs w:val="32"/>
          <w:shd w:val="clear" w:color="auto" w:fill="FFFFFF"/>
        </w:rPr>
        <w:t>起30个工作日内</w:t>
      </w:r>
      <w:r>
        <w:rPr>
          <w:rFonts w:hint="eastAsia" w:ascii="仿宋_GB2312" w:hAnsi="等线" w:eastAsia="仿宋_GB2312"/>
          <w:b w:val="0"/>
          <w:bCs w:val="0"/>
          <w:spacing w:val="4"/>
          <w:sz w:val="32"/>
          <w:szCs w:val="32"/>
          <w:shd w:val="clear" w:color="auto" w:fill="FFFFFF"/>
          <w:lang w:val="en-US" w:eastAsia="zh-CN"/>
        </w:rPr>
        <w:t>组织</w:t>
      </w:r>
      <w:r>
        <w:rPr>
          <w:rFonts w:hint="eastAsia" w:ascii="仿宋_GB2312" w:hAnsi="等线" w:eastAsia="仿宋_GB2312"/>
          <w:b w:val="0"/>
          <w:bCs w:val="0"/>
          <w:spacing w:val="4"/>
          <w:sz w:val="32"/>
          <w:szCs w:val="32"/>
          <w:shd w:val="clear" w:color="auto" w:fill="FFFFFF"/>
        </w:rPr>
        <w:t>完成</w:t>
      </w:r>
      <w:r>
        <w:rPr>
          <w:rFonts w:hint="eastAsia" w:ascii="仿宋_GB2312" w:hAnsi="等线" w:eastAsia="仿宋_GB2312"/>
          <w:b w:val="0"/>
          <w:bCs w:val="0"/>
          <w:spacing w:val="4"/>
          <w:sz w:val="32"/>
          <w:szCs w:val="32"/>
          <w:shd w:val="clear" w:color="auto" w:fill="FFFFFF"/>
          <w:lang w:val="en-US" w:eastAsia="zh-CN"/>
        </w:rPr>
        <w:t>体系核查</w:t>
      </w:r>
      <w:r>
        <w:rPr>
          <w:rFonts w:hint="eastAsia" w:ascii="仿宋_GB2312" w:hAnsi="等线" w:eastAsia="仿宋_GB2312"/>
          <w:b w:val="0"/>
          <w:bCs w:val="0"/>
          <w:spacing w:val="4"/>
          <w:sz w:val="32"/>
          <w:szCs w:val="32"/>
          <w:shd w:val="clear" w:color="auto" w:fill="FFFFFF"/>
        </w:rPr>
        <w:t>工作。</w:t>
      </w:r>
      <w:r>
        <w:rPr>
          <w:rFonts w:hint="default" w:ascii="Times New Roman" w:hAnsi="Times New Roman" w:eastAsia="仿宋_GB2312"/>
          <w:b w:val="0"/>
          <w:bCs w:val="0"/>
          <w:sz w:val="32"/>
          <w:szCs w:val="32"/>
        </w:rPr>
        <w:t>对于</w:t>
      </w:r>
      <w:r>
        <w:rPr>
          <w:rFonts w:hint="eastAsia" w:ascii="Times New Roman" w:hAnsi="Times New Roman" w:eastAsia="仿宋_GB2312"/>
          <w:b w:val="0"/>
          <w:bCs w:val="0"/>
          <w:sz w:val="32"/>
          <w:szCs w:val="32"/>
          <w:lang w:eastAsia="zh-CN"/>
        </w:rPr>
        <w:t>国家器审中心</w:t>
      </w:r>
      <w:r>
        <w:rPr>
          <w:rFonts w:hint="default" w:ascii="Times New Roman" w:hAnsi="Times New Roman" w:eastAsia="仿宋_GB2312"/>
          <w:b w:val="0"/>
          <w:bCs w:val="0"/>
          <w:sz w:val="32"/>
          <w:szCs w:val="32"/>
        </w:rPr>
        <w:t>参与</w:t>
      </w:r>
      <w:r>
        <w:rPr>
          <w:rFonts w:hint="eastAsia" w:ascii="仿宋_GB2312" w:hAnsi="等线" w:eastAsia="仿宋_GB2312"/>
          <w:b w:val="0"/>
          <w:bCs w:val="0"/>
          <w:spacing w:val="4"/>
          <w:sz w:val="32"/>
          <w:szCs w:val="32"/>
          <w:shd w:val="clear" w:color="auto" w:fill="FFFFFF"/>
          <w:lang w:val="en-US" w:eastAsia="zh-CN"/>
        </w:rPr>
        <w:t>体系核查</w:t>
      </w:r>
      <w:r>
        <w:rPr>
          <w:rFonts w:hint="default" w:ascii="Times New Roman" w:hAnsi="Times New Roman" w:eastAsia="仿宋_GB2312"/>
          <w:b w:val="0"/>
          <w:bCs w:val="0"/>
          <w:sz w:val="32"/>
          <w:szCs w:val="32"/>
        </w:rPr>
        <w:t>的项目，</w:t>
      </w:r>
      <w:r>
        <w:rPr>
          <w:rFonts w:hint="eastAsia" w:ascii="Times New Roman" w:hAnsi="Times New Roman" w:eastAsia="仿宋_GB2312"/>
          <w:b w:val="0"/>
          <w:bCs w:val="0"/>
          <w:sz w:val="32"/>
          <w:szCs w:val="32"/>
          <w:lang w:eastAsia="zh-CN"/>
        </w:rPr>
        <w:t>器械审查中心</w:t>
      </w:r>
      <w:r>
        <w:rPr>
          <w:rFonts w:hint="default" w:ascii="Times New Roman" w:hAnsi="Times New Roman" w:eastAsia="仿宋_GB2312"/>
          <w:b w:val="0"/>
          <w:bCs w:val="0"/>
          <w:sz w:val="32"/>
          <w:szCs w:val="32"/>
        </w:rPr>
        <w:t>应当在开展</w:t>
      </w:r>
      <w:r>
        <w:rPr>
          <w:rFonts w:hint="eastAsia" w:ascii="仿宋_GB2312" w:hAnsi="等线" w:eastAsia="仿宋_GB2312"/>
          <w:b w:val="0"/>
          <w:bCs w:val="0"/>
          <w:spacing w:val="4"/>
          <w:sz w:val="32"/>
          <w:szCs w:val="32"/>
          <w:shd w:val="clear" w:color="auto" w:fill="FFFFFF"/>
          <w:lang w:val="en-US" w:eastAsia="zh-CN"/>
        </w:rPr>
        <w:t>体系核查</w:t>
      </w:r>
      <w:r>
        <w:rPr>
          <w:rFonts w:hint="default" w:ascii="仿宋_GB2312" w:hAnsi="等线" w:eastAsia="仿宋_GB2312"/>
          <w:b w:val="0"/>
          <w:bCs w:val="0"/>
          <w:spacing w:val="4"/>
          <w:sz w:val="32"/>
          <w:szCs w:val="32"/>
          <w:shd w:val="clear" w:color="auto" w:fill="FFFFFF"/>
        </w:rPr>
        <w:t>5</w:t>
      </w:r>
      <w:r>
        <w:rPr>
          <w:rFonts w:hint="default" w:ascii="Times New Roman" w:hAnsi="Times New Roman" w:eastAsia="仿宋_GB2312"/>
          <w:b w:val="0"/>
          <w:bCs w:val="0"/>
          <w:sz w:val="32"/>
          <w:szCs w:val="32"/>
        </w:rPr>
        <w:t>个工作日前书面通知</w:t>
      </w:r>
      <w:r>
        <w:rPr>
          <w:rFonts w:hint="eastAsia" w:ascii="Times New Roman" w:hAnsi="Times New Roman" w:eastAsia="仿宋_GB2312"/>
          <w:b w:val="0"/>
          <w:bCs w:val="0"/>
          <w:sz w:val="32"/>
          <w:szCs w:val="32"/>
          <w:lang w:eastAsia="zh-CN"/>
        </w:rPr>
        <w:t>国家器审中心</w:t>
      </w:r>
      <w:r>
        <w:rPr>
          <w:rFonts w:hint="default" w:ascii="Times New Roman" w:hAnsi="Times New Roman" w:eastAsia="仿宋_GB2312"/>
          <w:b w:val="0"/>
          <w:bCs w:val="0"/>
          <w:sz w:val="32"/>
          <w:szCs w:val="32"/>
        </w:rPr>
        <w:t>。</w:t>
      </w:r>
      <w:r>
        <w:rPr>
          <w:rFonts w:hint="eastAsia" w:ascii="Times New Roman" w:hAnsi="Times New Roman" w:eastAsia="仿宋_GB2312"/>
          <w:b w:val="0"/>
          <w:bCs w:val="0"/>
          <w:color w:val="auto"/>
          <w:sz w:val="32"/>
          <w:szCs w:val="32"/>
          <w:lang w:eastAsia="zh-CN"/>
        </w:rPr>
        <w:t>对于第</w:t>
      </w:r>
      <w:r>
        <w:rPr>
          <w:rFonts w:hint="eastAsia" w:eastAsia="仿宋_GB2312"/>
          <w:b w:val="0"/>
          <w:bCs w:val="0"/>
          <w:color w:val="auto"/>
          <w:sz w:val="32"/>
          <w:szCs w:val="32"/>
          <w:lang w:val="en-US" w:eastAsia="zh-CN"/>
        </w:rPr>
        <w:t>二</w:t>
      </w:r>
      <w:r>
        <w:rPr>
          <w:rFonts w:hint="eastAsia" w:ascii="Times New Roman" w:hAnsi="Times New Roman" w:eastAsia="仿宋_GB2312"/>
          <w:b w:val="0"/>
          <w:bCs w:val="0"/>
          <w:color w:val="auto"/>
          <w:sz w:val="32"/>
          <w:szCs w:val="32"/>
          <w:lang w:eastAsia="zh-CN"/>
        </w:rPr>
        <w:t>类医疗器械</w:t>
      </w:r>
      <w:r>
        <w:rPr>
          <w:rFonts w:hint="eastAsia" w:ascii="仿宋_GB2312" w:hAnsi="等线" w:eastAsia="仿宋_GB2312"/>
          <w:b w:val="0"/>
          <w:bCs w:val="0"/>
          <w:spacing w:val="4"/>
          <w:sz w:val="32"/>
          <w:szCs w:val="32"/>
          <w:shd w:val="clear" w:color="auto" w:fill="FFFFFF"/>
          <w:lang w:val="en-US" w:eastAsia="zh-CN"/>
        </w:rPr>
        <w:t>体系核查</w:t>
      </w:r>
      <w:r>
        <w:rPr>
          <w:rFonts w:hint="eastAsia" w:ascii="Times New Roman" w:hAnsi="Times New Roman" w:eastAsia="仿宋_GB2312"/>
          <w:b w:val="0"/>
          <w:bCs w:val="0"/>
          <w:color w:val="auto"/>
          <w:sz w:val="32"/>
          <w:szCs w:val="32"/>
          <w:lang w:eastAsia="zh-CN"/>
        </w:rPr>
        <w:t>，</w:t>
      </w:r>
      <w:r>
        <w:rPr>
          <w:rFonts w:hint="eastAsia" w:ascii="仿宋_GB2312" w:hAnsi="等线" w:eastAsia="仿宋_GB2312"/>
          <w:b w:val="0"/>
          <w:bCs w:val="0"/>
          <w:spacing w:val="4"/>
          <w:sz w:val="32"/>
          <w:szCs w:val="32"/>
          <w:shd w:val="clear" w:color="auto" w:fill="FFFFFF"/>
          <w:lang w:eastAsia="zh-CN"/>
        </w:rPr>
        <w:t>器械</w:t>
      </w:r>
      <w:r>
        <w:rPr>
          <w:rFonts w:hint="eastAsia" w:ascii="仿宋_GB2312" w:hAnsi="等线" w:eastAsia="仿宋_GB2312"/>
          <w:b w:val="0"/>
          <w:bCs w:val="0"/>
          <w:spacing w:val="4"/>
          <w:sz w:val="32"/>
          <w:szCs w:val="32"/>
          <w:shd w:val="clear" w:color="auto" w:fill="FFFFFF"/>
        </w:rPr>
        <w:t>审查中心应当自</w:t>
      </w:r>
      <w:r>
        <w:rPr>
          <w:rFonts w:hint="eastAsia" w:ascii="仿宋_GB2312" w:hAnsi="等线" w:eastAsia="仿宋_GB2312"/>
          <w:b w:val="0"/>
          <w:bCs w:val="0"/>
          <w:spacing w:val="4"/>
          <w:sz w:val="32"/>
          <w:szCs w:val="32"/>
          <w:shd w:val="clear" w:color="auto" w:fill="FFFFFF"/>
          <w:lang w:val="en-US" w:eastAsia="zh-CN"/>
        </w:rPr>
        <w:t>体系核查</w:t>
      </w:r>
      <w:r>
        <w:rPr>
          <w:rFonts w:hint="eastAsia" w:eastAsia="仿宋_GB2312"/>
          <w:b w:val="0"/>
          <w:bCs w:val="0"/>
          <w:sz w:val="32"/>
          <w:szCs w:val="32"/>
          <w:lang w:val="en-US" w:eastAsia="zh-CN"/>
        </w:rPr>
        <w:t>发起</w:t>
      </w:r>
      <w:r>
        <w:rPr>
          <w:rFonts w:hint="eastAsia" w:ascii="仿宋_GB2312" w:hAnsi="等线" w:eastAsia="仿宋_GB2312"/>
          <w:b w:val="0"/>
          <w:bCs w:val="0"/>
          <w:spacing w:val="4"/>
          <w:sz w:val="32"/>
          <w:szCs w:val="32"/>
          <w:shd w:val="clear" w:color="auto" w:fill="FFFFFF"/>
        </w:rPr>
        <w:t>30个工作日内</w:t>
      </w:r>
      <w:r>
        <w:rPr>
          <w:rFonts w:hint="eastAsia" w:ascii="仿宋_GB2312" w:hAnsi="等线" w:eastAsia="仿宋_GB2312"/>
          <w:b w:val="0"/>
          <w:bCs w:val="0"/>
          <w:spacing w:val="4"/>
          <w:sz w:val="32"/>
          <w:szCs w:val="32"/>
          <w:shd w:val="clear" w:color="auto" w:fill="FFFFFF"/>
          <w:lang w:val="en-US" w:eastAsia="zh-CN"/>
        </w:rPr>
        <w:t>组织</w:t>
      </w:r>
      <w:r>
        <w:rPr>
          <w:rFonts w:hint="eastAsia" w:ascii="仿宋_GB2312" w:hAnsi="等线" w:eastAsia="仿宋_GB2312"/>
          <w:b w:val="0"/>
          <w:bCs w:val="0"/>
          <w:spacing w:val="4"/>
          <w:sz w:val="32"/>
          <w:szCs w:val="32"/>
          <w:shd w:val="clear" w:color="auto" w:fill="FFFFFF"/>
        </w:rPr>
        <w:t>完成</w:t>
      </w:r>
      <w:r>
        <w:rPr>
          <w:rFonts w:hint="eastAsia" w:ascii="仿宋_GB2312" w:hAnsi="等线" w:eastAsia="仿宋_GB2312"/>
          <w:b w:val="0"/>
          <w:bCs w:val="0"/>
          <w:spacing w:val="4"/>
          <w:sz w:val="32"/>
          <w:szCs w:val="32"/>
          <w:shd w:val="clear" w:color="auto" w:fill="FFFFFF"/>
          <w:lang w:val="en-US" w:eastAsia="zh-CN"/>
        </w:rPr>
        <w:t>体系核查</w:t>
      </w:r>
      <w:r>
        <w:rPr>
          <w:rFonts w:hint="eastAsia" w:ascii="仿宋_GB2312" w:hAnsi="等线" w:eastAsia="仿宋_GB2312"/>
          <w:b w:val="0"/>
          <w:bCs w:val="0"/>
          <w:spacing w:val="4"/>
          <w:sz w:val="32"/>
          <w:szCs w:val="32"/>
          <w:shd w:val="clear" w:color="auto" w:fill="FFFFFF"/>
        </w:rPr>
        <w:t>工作。</w:t>
      </w:r>
    </w:p>
    <w:p>
      <w:pPr>
        <w:keepNext w:val="0"/>
        <w:keepLines w:val="0"/>
        <w:pageBreakBefore w:val="0"/>
        <w:widowControl w:val="0"/>
        <w:kinsoku/>
        <w:wordWrap/>
        <w:overflowPunct/>
        <w:topLinePunct w:val="0"/>
        <w:autoSpaceDE/>
        <w:autoSpaceDN/>
        <w:bidi w:val="0"/>
        <w:adjustRightInd/>
        <w:snapToGrid/>
        <w:spacing w:line="560" w:lineRule="exact"/>
        <w:ind w:firstLine="656" w:firstLineChars="200"/>
        <w:jc w:val="left"/>
        <w:textAlignment w:val="auto"/>
        <w:rPr>
          <w:rFonts w:ascii="仿宋_GB2312" w:hAnsi="等线" w:eastAsia="仿宋_GB2312"/>
          <w:b w:val="0"/>
          <w:bCs w:val="0"/>
          <w:spacing w:val="4"/>
          <w:sz w:val="32"/>
          <w:szCs w:val="32"/>
          <w:shd w:val="clear" w:color="auto" w:fill="FFFFFF"/>
        </w:rPr>
      </w:pPr>
      <w:r>
        <w:rPr>
          <w:rFonts w:hint="eastAsia" w:ascii="黑体" w:hAnsi="黑体" w:eastAsia="黑体" w:cs="黑体"/>
          <w:b w:val="0"/>
          <w:bCs w:val="0"/>
          <w:spacing w:val="4"/>
          <w:sz w:val="32"/>
          <w:szCs w:val="32"/>
          <w:shd w:val="clear" w:color="auto" w:fill="FFFFFF"/>
        </w:rPr>
        <w:t>第八条</w:t>
      </w:r>
      <w:r>
        <w:rPr>
          <w:rFonts w:hint="eastAsia" w:ascii="仿宋_GB2312" w:hAnsi="等线" w:eastAsia="仿宋_GB2312"/>
          <w:b w:val="0"/>
          <w:bCs w:val="0"/>
          <w:spacing w:val="4"/>
          <w:sz w:val="32"/>
          <w:szCs w:val="32"/>
          <w:shd w:val="clear" w:color="auto" w:fill="FFFFFF"/>
        </w:rPr>
        <w:t xml:space="preserve"> </w:t>
      </w:r>
      <w:r>
        <w:rPr>
          <w:rFonts w:hint="eastAsia" w:ascii="仿宋_GB2312" w:hAnsi="等线" w:eastAsia="仿宋_GB2312"/>
          <w:b w:val="0"/>
          <w:bCs w:val="0"/>
          <w:color w:val="auto"/>
          <w:spacing w:val="4"/>
          <w:sz w:val="32"/>
          <w:szCs w:val="32"/>
          <w:shd w:val="clear" w:color="auto" w:fill="FFFFFF"/>
          <w:lang w:eastAsia="zh-CN"/>
        </w:rPr>
        <w:t>器械</w:t>
      </w:r>
      <w:r>
        <w:rPr>
          <w:rFonts w:hint="eastAsia" w:ascii="仿宋_GB2312" w:hAnsi="等线" w:eastAsia="仿宋_GB2312"/>
          <w:b w:val="0"/>
          <w:bCs w:val="0"/>
          <w:color w:val="auto"/>
          <w:spacing w:val="4"/>
          <w:sz w:val="32"/>
          <w:szCs w:val="32"/>
          <w:shd w:val="clear" w:color="auto" w:fill="FFFFFF"/>
        </w:rPr>
        <w:t>审查中心</w:t>
      </w:r>
      <w:r>
        <w:rPr>
          <w:rFonts w:hint="eastAsia" w:ascii="仿宋_GB2312" w:hAnsi="等线" w:eastAsia="仿宋_GB2312"/>
          <w:b w:val="0"/>
          <w:bCs w:val="0"/>
          <w:spacing w:val="4"/>
          <w:sz w:val="32"/>
          <w:szCs w:val="32"/>
          <w:shd w:val="clear" w:color="auto" w:fill="FFFFFF"/>
          <w:lang w:val="en-US" w:eastAsia="zh-CN"/>
        </w:rPr>
        <w:t>组织开展体系核查</w:t>
      </w:r>
      <w:r>
        <w:rPr>
          <w:rFonts w:hint="eastAsia" w:ascii="仿宋_GB2312" w:hAnsi="等线" w:eastAsia="仿宋_GB2312"/>
          <w:b w:val="0"/>
          <w:bCs w:val="0"/>
          <w:spacing w:val="4"/>
          <w:sz w:val="32"/>
          <w:szCs w:val="32"/>
          <w:shd w:val="clear" w:color="auto" w:fill="FFFFFF"/>
        </w:rPr>
        <w:t>前应当</w:t>
      </w:r>
      <w:r>
        <w:rPr>
          <w:rFonts w:hint="eastAsia" w:ascii="仿宋_GB2312" w:hAnsi="等线" w:eastAsia="仿宋_GB2312"/>
          <w:b w:val="0"/>
          <w:bCs w:val="0"/>
          <w:spacing w:val="4"/>
          <w:sz w:val="32"/>
          <w:szCs w:val="32"/>
          <w:shd w:val="clear" w:color="auto" w:fill="FFFFFF"/>
          <w:lang w:val="en-US" w:eastAsia="zh-CN"/>
        </w:rPr>
        <w:t>成立检查组，由检查组</w:t>
      </w:r>
      <w:r>
        <w:rPr>
          <w:rFonts w:hint="eastAsia" w:ascii="仿宋_GB2312" w:hAnsi="等线" w:eastAsia="仿宋_GB2312"/>
          <w:b w:val="0"/>
          <w:bCs w:val="0"/>
          <w:spacing w:val="4"/>
          <w:sz w:val="32"/>
          <w:szCs w:val="32"/>
          <w:shd w:val="clear" w:color="auto" w:fill="FFFFFF"/>
        </w:rPr>
        <w:t>制定</w:t>
      </w:r>
      <w:r>
        <w:rPr>
          <w:rFonts w:hint="eastAsia" w:ascii="仿宋_GB2312" w:hAnsi="等线" w:eastAsia="仿宋_GB2312"/>
          <w:b w:val="0"/>
          <w:bCs w:val="0"/>
          <w:spacing w:val="4"/>
          <w:sz w:val="32"/>
          <w:szCs w:val="32"/>
          <w:shd w:val="clear" w:color="auto" w:fill="FFFFFF"/>
          <w:lang w:val="en-US" w:eastAsia="zh-CN"/>
        </w:rPr>
        <w:t>体系核查</w:t>
      </w:r>
      <w:r>
        <w:rPr>
          <w:rFonts w:hint="eastAsia" w:ascii="仿宋_GB2312" w:hAnsi="等线" w:eastAsia="仿宋_GB2312"/>
          <w:b w:val="0"/>
          <w:bCs w:val="0"/>
          <w:spacing w:val="4"/>
          <w:sz w:val="32"/>
          <w:szCs w:val="32"/>
          <w:shd w:val="clear" w:color="auto" w:fill="FFFFFF"/>
        </w:rPr>
        <w:t>方案</w:t>
      </w:r>
      <w:r>
        <w:rPr>
          <w:rFonts w:hint="eastAsia" w:ascii="仿宋_GB2312" w:hAnsi="等线" w:eastAsia="仿宋_GB2312"/>
          <w:b w:val="0"/>
          <w:bCs w:val="0"/>
          <w:spacing w:val="4"/>
          <w:sz w:val="32"/>
          <w:szCs w:val="32"/>
          <w:shd w:val="clear" w:color="auto" w:fill="FFFFFF"/>
          <w:lang w:eastAsia="zh-CN"/>
        </w:rPr>
        <w:t>，</w:t>
      </w:r>
      <w:r>
        <w:rPr>
          <w:rFonts w:hint="eastAsia" w:ascii="仿宋_GB2312" w:hAnsi="等线" w:eastAsia="仿宋_GB2312"/>
          <w:b w:val="0"/>
          <w:bCs w:val="0"/>
          <w:spacing w:val="4"/>
          <w:sz w:val="32"/>
          <w:szCs w:val="32"/>
          <w:shd w:val="clear" w:color="auto" w:fill="FFFFFF"/>
        </w:rPr>
        <w:t>内容包括：企业基本情况、检查产品信息、检查范围、检查依据、</w:t>
      </w:r>
      <w:r>
        <w:rPr>
          <w:rFonts w:hint="eastAsia" w:ascii="仿宋_GB2312" w:hAnsi="等线" w:eastAsia="仿宋_GB2312"/>
          <w:b w:val="0"/>
          <w:bCs w:val="0"/>
          <w:spacing w:val="4"/>
          <w:sz w:val="32"/>
          <w:szCs w:val="32"/>
          <w:shd w:val="clear" w:color="auto" w:fill="FFFFFF"/>
          <w:lang w:val="en-US" w:eastAsia="zh-CN"/>
        </w:rPr>
        <w:t>现场</w:t>
      </w:r>
      <w:r>
        <w:rPr>
          <w:rFonts w:hint="eastAsia" w:ascii="仿宋_GB2312" w:hAnsi="等线" w:eastAsia="仿宋_GB2312"/>
          <w:b w:val="0"/>
          <w:bCs w:val="0"/>
          <w:spacing w:val="4"/>
          <w:sz w:val="32"/>
          <w:szCs w:val="32"/>
          <w:shd w:val="clear" w:color="auto" w:fill="FFFFFF"/>
        </w:rPr>
        <w:t>检查时间、</w:t>
      </w:r>
      <w:r>
        <w:rPr>
          <w:rFonts w:hint="eastAsia" w:ascii="仿宋_GB2312" w:hAnsi="等线" w:eastAsia="仿宋_GB2312"/>
          <w:b w:val="0"/>
          <w:bCs w:val="0"/>
          <w:spacing w:val="4"/>
          <w:sz w:val="32"/>
          <w:szCs w:val="32"/>
          <w:shd w:val="clear" w:color="auto" w:fill="FFFFFF"/>
          <w:lang w:val="en-US" w:eastAsia="zh-CN"/>
        </w:rPr>
        <w:t>检查</w:t>
      </w:r>
      <w:r>
        <w:rPr>
          <w:rFonts w:hint="eastAsia" w:ascii="仿宋_GB2312" w:hAnsi="等线" w:eastAsia="仿宋_GB2312"/>
          <w:b w:val="0"/>
          <w:bCs w:val="0"/>
          <w:spacing w:val="4"/>
          <w:sz w:val="32"/>
          <w:szCs w:val="32"/>
          <w:shd w:val="clear" w:color="auto" w:fill="FFFFFF"/>
        </w:rPr>
        <w:t>重点内容、检查组成员及分工等。现场检查时间一般为1至3天，如3天仍不能完成检查的，</w:t>
      </w:r>
      <w:r>
        <w:rPr>
          <w:rFonts w:hint="eastAsia" w:ascii="仿宋_GB2312" w:hAnsi="等线" w:eastAsia="仿宋_GB2312"/>
          <w:b w:val="0"/>
          <w:bCs w:val="0"/>
          <w:spacing w:val="4"/>
          <w:sz w:val="32"/>
          <w:szCs w:val="32"/>
          <w:shd w:val="clear" w:color="auto" w:fill="FFFFFF"/>
          <w:lang w:val="en-US" w:eastAsia="zh-CN"/>
        </w:rPr>
        <w:t>经</w:t>
      </w:r>
      <w:r>
        <w:rPr>
          <w:rFonts w:hint="eastAsia" w:ascii="仿宋_GB2312" w:hAnsi="等线" w:eastAsia="仿宋_GB2312"/>
          <w:b w:val="0"/>
          <w:bCs w:val="0"/>
          <w:color w:val="auto"/>
          <w:spacing w:val="4"/>
          <w:sz w:val="32"/>
          <w:szCs w:val="32"/>
          <w:shd w:val="clear" w:color="auto" w:fill="FFFFFF"/>
          <w:lang w:eastAsia="zh-CN"/>
        </w:rPr>
        <w:t>器械</w:t>
      </w:r>
      <w:r>
        <w:rPr>
          <w:rFonts w:hint="eastAsia" w:ascii="仿宋_GB2312" w:hAnsi="等线" w:eastAsia="仿宋_GB2312"/>
          <w:b w:val="0"/>
          <w:bCs w:val="0"/>
          <w:color w:val="auto"/>
          <w:spacing w:val="4"/>
          <w:sz w:val="32"/>
          <w:szCs w:val="32"/>
          <w:shd w:val="clear" w:color="auto" w:fill="FFFFFF"/>
        </w:rPr>
        <w:t>审查中心</w:t>
      </w:r>
      <w:r>
        <w:rPr>
          <w:rFonts w:hint="eastAsia" w:ascii="仿宋_GB2312" w:hAnsi="等线" w:eastAsia="仿宋_GB2312"/>
          <w:b w:val="0"/>
          <w:bCs w:val="0"/>
          <w:spacing w:val="4"/>
          <w:sz w:val="32"/>
          <w:szCs w:val="32"/>
          <w:shd w:val="clear" w:color="auto" w:fill="FFFFFF"/>
          <w:lang w:val="en-US" w:eastAsia="zh-CN"/>
        </w:rPr>
        <w:t>批准，检查组</w:t>
      </w:r>
      <w:r>
        <w:rPr>
          <w:rFonts w:hint="eastAsia" w:ascii="仿宋_GB2312" w:hAnsi="等线" w:eastAsia="仿宋_GB2312"/>
          <w:b w:val="0"/>
          <w:bCs w:val="0"/>
          <w:spacing w:val="4"/>
          <w:sz w:val="32"/>
          <w:szCs w:val="32"/>
          <w:shd w:val="clear" w:color="auto" w:fill="FFFFFF"/>
        </w:rPr>
        <w:t>可适当延长时间。</w:t>
      </w:r>
    </w:p>
    <w:p>
      <w:pPr>
        <w:keepNext w:val="0"/>
        <w:keepLines w:val="0"/>
        <w:pageBreakBefore w:val="0"/>
        <w:widowControl w:val="0"/>
        <w:kinsoku/>
        <w:wordWrap/>
        <w:overflowPunct/>
        <w:topLinePunct w:val="0"/>
        <w:autoSpaceDE/>
        <w:autoSpaceDN/>
        <w:bidi w:val="0"/>
        <w:adjustRightInd/>
        <w:snapToGrid/>
        <w:spacing w:line="560" w:lineRule="exact"/>
        <w:ind w:firstLine="656" w:firstLineChars="200"/>
        <w:jc w:val="left"/>
        <w:textAlignment w:val="auto"/>
        <w:rPr>
          <w:rFonts w:ascii="仿宋_GB2312" w:hAnsi="等线" w:eastAsia="仿宋_GB2312"/>
          <w:b w:val="0"/>
          <w:bCs w:val="0"/>
          <w:spacing w:val="4"/>
          <w:sz w:val="32"/>
          <w:szCs w:val="32"/>
          <w:shd w:val="clear" w:color="auto" w:fill="FFFFFF"/>
        </w:rPr>
      </w:pPr>
      <w:r>
        <w:rPr>
          <w:rFonts w:hint="eastAsia" w:ascii="仿宋_GB2312" w:hAnsi="等线" w:eastAsia="仿宋_GB2312"/>
          <w:b w:val="0"/>
          <w:bCs w:val="0"/>
          <w:color w:val="auto"/>
          <w:spacing w:val="4"/>
          <w:sz w:val="32"/>
          <w:szCs w:val="32"/>
          <w:shd w:val="clear" w:color="auto" w:fill="FFFFFF"/>
          <w:lang w:eastAsia="zh-CN"/>
        </w:rPr>
        <w:t>器械</w:t>
      </w:r>
      <w:r>
        <w:rPr>
          <w:rFonts w:hint="eastAsia" w:ascii="仿宋_GB2312" w:hAnsi="等线" w:eastAsia="仿宋_GB2312"/>
          <w:b w:val="0"/>
          <w:bCs w:val="0"/>
          <w:color w:val="auto"/>
          <w:spacing w:val="4"/>
          <w:sz w:val="32"/>
          <w:szCs w:val="32"/>
          <w:shd w:val="clear" w:color="auto" w:fill="FFFFFF"/>
        </w:rPr>
        <w:t>审查中心</w:t>
      </w:r>
      <w:r>
        <w:rPr>
          <w:rFonts w:hint="eastAsia" w:ascii="仿宋_GB2312" w:hAnsi="等线" w:eastAsia="仿宋_GB2312"/>
          <w:b w:val="0"/>
          <w:bCs w:val="0"/>
          <w:spacing w:val="4"/>
          <w:sz w:val="32"/>
          <w:szCs w:val="32"/>
          <w:shd w:val="clear" w:color="auto" w:fill="FFFFFF"/>
          <w:lang w:val="en-US" w:eastAsia="zh-CN"/>
        </w:rPr>
        <w:t>可从监管部门、技术支撑机构中抽调</w:t>
      </w:r>
      <w:r>
        <w:rPr>
          <w:rFonts w:hint="eastAsia" w:ascii="仿宋_GB2312" w:hAnsi="等线" w:eastAsia="仿宋_GB2312"/>
          <w:b w:val="0"/>
          <w:bCs w:val="0"/>
          <w:spacing w:val="4"/>
          <w:sz w:val="32"/>
          <w:szCs w:val="32"/>
          <w:shd w:val="clear" w:color="auto" w:fill="FFFFFF"/>
        </w:rPr>
        <w:t>2</w:t>
      </w:r>
      <w:r>
        <w:rPr>
          <w:rFonts w:hint="eastAsia" w:ascii="仿宋_GB2312" w:hAnsi="等线" w:eastAsia="仿宋_GB2312"/>
          <w:b w:val="0"/>
          <w:bCs w:val="0"/>
          <w:color w:val="auto"/>
          <w:spacing w:val="4"/>
          <w:sz w:val="32"/>
          <w:szCs w:val="32"/>
          <w:shd w:val="clear" w:color="auto" w:fill="FFFFFF"/>
        </w:rPr>
        <w:t>名以上（含2名）检查员组成</w:t>
      </w:r>
      <w:r>
        <w:rPr>
          <w:rFonts w:hint="eastAsia" w:ascii="仿宋_GB2312" w:hAnsi="等线" w:eastAsia="仿宋_GB2312"/>
          <w:b w:val="0"/>
          <w:bCs w:val="0"/>
          <w:spacing w:val="4"/>
          <w:sz w:val="32"/>
          <w:szCs w:val="32"/>
          <w:shd w:val="clear" w:color="auto" w:fill="FFFFFF"/>
        </w:rPr>
        <w:t>检查组</w:t>
      </w:r>
      <w:r>
        <w:rPr>
          <w:rFonts w:hint="eastAsia" w:ascii="仿宋_GB2312" w:hAnsi="等线" w:eastAsia="仿宋_GB2312"/>
          <w:b w:val="0"/>
          <w:bCs w:val="0"/>
          <w:color w:val="auto"/>
          <w:spacing w:val="4"/>
          <w:sz w:val="32"/>
          <w:szCs w:val="32"/>
          <w:shd w:val="clear" w:color="auto" w:fill="FFFFFF"/>
        </w:rPr>
        <w:t>，</w:t>
      </w:r>
      <w:r>
        <w:rPr>
          <w:rFonts w:hint="eastAsia" w:ascii="仿宋_GB2312" w:hAnsi="等线" w:eastAsia="仿宋_GB2312"/>
          <w:b w:val="0"/>
          <w:bCs w:val="0"/>
          <w:color w:val="auto"/>
          <w:spacing w:val="4"/>
          <w:sz w:val="32"/>
          <w:szCs w:val="32"/>
          <w:shd w:val="clear" w:color="auto" w:fill="FFFFFF"/>
          <w:lang w:val="en-US" w:eastAsia="zh-CN"/>
        </w:rPr>
        <w:t>检查员应当具备检查资格，</w:t>
      </w:r>
      <w:r>
        <w:rPr>
          <w:rFonts w:hint="eastAsia" w:ascii="仿宋_GB2312" w:hAnsi="等线" w:eastAsia="仿宋_GB2312"/>
          <w:b w:val="0"/>
          <w:bCs w:val="0"/>
          <w:spacing w:val="4"/>
          <w:sz w:val="32"/>
          <w:szCs w:val="32"/>
          <w:shd w:val="clear" w:color="auto" w:fill="FFFFFF"/>
          <w:lang w:val="en-US" w:eastAsia="zh-CN"/>
        </w:rPr>
        <w:t>相关直属分局根据工作需要</w:t>
      </w:r>
      <w:r>
        <w:rPr>
          <w:rFonts w:hint="eastAsia" w:ascii="仿宋_GB2312" w:hAnsi="等线" w:eastAsia="仿宋_GB2312"/>
          <w:b w:val="0"/>
          <w:bCs w:val="0"/>
          <w:color w:val="auto"/>
          <w:spacing w:val="4"/>
          <w:sz w:val="32"/>
          <w:szCs w:val="32"/>
          <w:shd w:val="clear" w:color="auto" w:fill="FFFFFF"/>
        </w:rPr>
        <w:t>可派1</w:t>
      </w:r>
      <w:r>
        <w:rPr>
          <w:rFonts w:hint="eastAsia" w:ascii="仿宋_GB2312" w:hAnsi="等线" w:eastAsia="仿宋_GB2312"/>
          <w:b w:val="0"/>
          <w:bCs w:val="0"/>
          <w:color w:val="auto"/>
          <w:spacing w:val="4"/>
          <w:sz w:val="32"/>
          <w:szCs w:val="32"/>
          <w:shd w:val="clear" w:color="auto" w:fill="FFFFFF"/>
          <w:lang w:val="en-US" w:eastAsia="zh-CN"/>
        </w:rPr>
        <w:t>至</w:t>
      </w:r>
      <w:r>
        <w:rPr>
          <w:rFonts w:hint="eastAsia" w:ascii="仿宋_GB2312" w:hAnsi="等线" w:eastAsia="仿宋_GB2312"/>
          <w:b w:val="0"/>
          <w:bCs w:val="0"/>
          <w:color w:val="auto"/>
          <w:spacing w:val="4"/>
          <w:sz w:val="32"/>
          <w:szCs w:val="32"/>
          <w:shd w:val="clear" w:color="auto" w:fill="FFFFFF"/>
        </w:rPr>
        <w:t>2名观</w:t>
      </w:r>
      <w:r>
        <w:rPr>
          <w:rFonts w:hint="eastAsia" w:ascii="仿宋_GB2312" w:hAnsi="等线" w:eastAsia="仿宋_GB2312"/>
          <w:b w:val="0"/>
          <w:bCs w:val="0"/>
          <w:spacing w:val="4"/>
          <w:sz w:val="32"/>
          <w:szCs w:val="32"/>
          <w:shd w:val="clear" w:color="auto" w:fill="FFFFFF"/>
        </w:rPr>
        <w:t>察员</w:t>
      </w:r>
      <w:r>
        <w:rPr>
          <w:rFonts w:hint="eastAsia" w:ascii="仿宋_GB2312" w:hAnsi="等线" w:eastAsia="仿宋_GB2312"/>
          <w:b w:val="0"/>
          <w:bCs w:val="0"/>
          <w:spacing w:val="4"/>
          <w:sz w:val="32"/>
          <w:szCs w:val="32"/>
          <w:shd w:val="clear" w:color="auto" w:fill="FFFFFF"/>
          <w:lang w:val="en-US" w:eastAsia="zh-CN"/>
        </w:rPr>
        <w:t>配合开展体系核查</w:t>
      </w:r>
      <w:r>
        <w:rPr>
          <w:rFonts w:hint="eastAsia" w:ascii="仿宋_GB2312" w:hAnsi="等线" w:eastAsia="仿宋_GB2312"/>
          <w:b w:val="0"/>
          <w:bCs w:val="0"/>
          <w:spacing w:val="4"/>
          <w:sz w:val="32"/>
          <w:szCs w:val="32"/>
          <w:shd w:val="clear" w:color="auto" w:fill="FFFFFF"/>
        </w:rPr>
        <w:t>。必要时，</w:t>
      </w:r>
      <w:r>
        <w:rPr>
          <w:rFonts w:hint="eastAsia" w:ascii="仿宋_GB2312" w:hAnsi="等线" w:eastAsia="仿宋_GB2312"/>
          <w:b w:val="0"/>
          <w:bCs w:val="0"/>
          <w:spacing w:val="4"/>
          <w:sz w:val="32"/>
          <w:szCs w:val="32"/>
          <w:shd w:val="clear" w:color="auto" w:fill="FFFFFF"/>
          <w:lang w:eastAsia="zh-CN"/>
        </w:rPr>
        <w:t>器械</w:t>
      </w:r>
      <w:r>
        <w:rPr>
          <w:rFonts w:hint="eastAsia" w:ascii="仿宋_GB2312" w:hAnsi="等线" w:eastAsia="仿宋_GB2312"/>
          <w:b w:val="0"/>
          <w:bCs w:val="0"/>
          <w:spacing w:val="4"/>
          <w:sz w:val="32"/>
          <w:szCs w:val="32"/>
          <w:shd w:val="clear" w:color="auto" w:fill="FFFFFF"/>
        </w:rPr>
        <w:t>审查中心可邀请有关专家参加</w:t>
      </w:r>
      <w:r>
        <w:rPr>
          <w:rFonts w:hint="eastAsia" w:ascii="仿宋_GB2312" w:hAnsi="等线" w:eastAsia="仿宋_GB2312"/>
          <w:b w:val="0"/>
          <w:bCs w:val="0"/>
          <w:spacing w:val="4"/>
          <w:sz w:val="32"/>
          <w:szCs w:val="32"/>
          <w:shd w:val="clear" w:color="auto" w:fill="FFFFFF"/>
          <w:lang w:val="en-US" w:eastAsia="zh-CN"/>
        </w:rPr>
        <w:t>体系核查</w:t>
      </w:r>
      <w:r>
        <w:rPr>
          <w:rFonts w:hint="eastAsia" w:ascii="仿宋_GB2312" w:hAnsi="等线" w:eastAsia="仿宋_GB2312"/>
          <w:b w:val="0"/>
          <w:bCs w:val="0"/>
          <w:spacing w:val="4"/>
          <w:sz w:val="32"/>
          <w:szCs w:val="32"/>
          <w:shd w:val="clear" w:color="auto" w:fill="FFFFFF"/>
        </w:rPr>
        <w:t>。对于提交自检报告的，应当选派熟悉检验</w:t>
      </w:r>
      <w:r>
        <w:rPr>
          <w:rFonts w:hint="eastAsia" w:ascii="仿宋_GB2312" w:hAnsi="等线" w:eastAsia="仿宋_GB2312"/>
          <w:b w:val="0"/>
          <w:bCs w:val="0"/>
          <w:spacing w:val="4"/>
          <w:sz w:val="32"/>
          <w:szCs w:val="32"/>
          <w:shd w:val="clear" w:color="auto" w:fill="FFFFFF"/>
          <w:lang w:val="en-US" w:eastAsia="zh-CN"/>
        </w:rPr>
        <w:t>的检查员</w:t>
      </w:r>
      <w:r>
        <w:rPr>
          <w:rFonts w:hint="eastAsia" w:ascii="仿宋_GB2312" w:hAnsi="等线" w:eastAsia="仿宋_GB2312"/>
          <w:b w:val="0"/>
          <w:bCs w:val="0"/>
          <w:spacing w:val="4"/>
          <w:sz w:val="32"/>
          <w:szCs w:val="32"/>
          <w:shd w:val="clear" w:color="auto" w:fill="FFFFFF"/>
        </w:rPr>
        <w:t>参加</w:t>
      </w:r>
      <w:r>
        <w:rPr>
          <w:rFonts w:hint="eastAsia" w:ascii="仿宋_GB2312" w:hAnsi="等线" w:eastAsia="仿宋_GB2312"/>
          <w:b w:val="0"/>
          <w:bCs w:val="0"/>
          <w:spacing w:val="4"/>
          <w:sz w:val="32"/>
          <w:szCs w:val="32"/>
          <w:shd w:val="clear" w:color="auto" w:fill="FFFFFF"/>
          <w:lang w:val="en-US" w:eastAsia="zh-CN"/>
        </w:rPr>
        <w:t>体系核查</w:t>
      </w:r>
      <w:r>
        <w:rPr>
          <w:rFonts w:hint="eastAsia" w:ascii="仿宋_GB2312" w:hAnsi="等线" w:eastAsia="仿宋_GB2312"/>
          <w:b w:val="0"/>
          <w:bCs w:val="0"/>
          <w:spacing w:val="4"/>
          <w:sz w:val="32"/>
          <w:szCs w:val="32"/>
          <w:shd w:val="clear" w:color="auto" w:fill="FFFFFF"/>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56" w:firstLineChars="200"/>
        <w:jc w:val="left"/>
        <w:textAlignment w:val="auto"/>
        <w:rPr>
          <w:rFonts w:hint="eastAsia" w:ascii="仿宋_GB2312" w:hAnsi="等线" w:eastAsia="仿宋_GB2312"/>
          <w:b w:val="0"/>
          <w:bCs w:val="0"/>
          <w:color w:val="auto"/>
          <w:spacing w:val="4"/>
          <w:sz w:val="32"/>
          <w:szCs w:val="32"/>
          <w:shd w:val="clear" w:color="auto" w:fill="FFFFFF"/>
        </w:rPr>
      </w:pPr>
      <w:r>
        <w:rPr>
          <w:rFonts w:hint="eastAsia" w:ascii="黑体" w:hAnsi="黑体" w:eastAsia="黑体" w:cs="黑体"/>
          <w:b w:val="0"/>
          <w:bCs w:val="0"/>
          <w:spacing w:val="4"/>
          <w:sz w:val="32"/>
          <w:szCs w:val="32"/>
          <w:shd w:val="clear" w:color="auto" w:fill="FFFFFF"/>
        </w:rPr>
        <w:t>第</w:t>
      </w:r>
      <w:r>
        <w:rPr>
          <w:rFonts w:hint="eastAsia" w:ascii="黑体" w:hAnsi="黑体" w:eastAsia="黑体" w:cs="黑体"/>
          <w:b w:val="0"/>
          <w:bCs w:val="0"/>
          <w:spacing w:val="4"/>
          <w:sz w:val="32"/>
          <w:szCs w:val="32"/>
          <w:shd w:val="clear" w:color="auto" w:fill="FFFFFF"/>
          <w:lang w:val="en-US" w:eastAsia="zh-CN"/>
        </w:rPr>
        <w:t>九</w:t>
      </w:r>
      <w:r>
        <w:rPr>
          <w:rFonts w:hint="eastAsia" w:ascii="黑体" w:hAnsi="黑体" w:eastAsia="黑体" w:cs="黑体"/>
          <w:b w:val="0"/>
          <w:bCs w:val="0"/>
          <w:spacing w:val="4"/>
          <w:sz w:val="32"/>
          <w:szCs w:val="32"/>
          <w:shd w:val="clear" w:color="auto" w:fill="FFFFFF"/>
        </w:rPr>
        <w:t>条</w:t>
      </w:r>
      <w:r>
        <w:rPr>
          <w:rFonts w:hint="eastAsia" w:ascii="黑体" w:hAnsi="黑体" w:eastAsia="黑体" w:cs="黑体"/>
          <w:b w:val="0"/>
          <w:bCs w:val="0"/>
          <w:spacing w:val="4"/>
          <w:sz w:val="32"/>
          <w:szCs w:val="32"/>
          <w:shd w:val="clear" w:color="auto" w:fill="FFFFFF"/>
          <w:lang w:val="en-US" w:eastAsia="zh-CN"/>
        </w:rPr>
        <w:t xml:space="preserve"> </w:t>
      </w:r>
      <w:r>
        <w:rPr>
          <w:rFonts w:hint="eastAsia" w:ascii="仿宋_GB2312" w:hAnsi="等线" w:eastAsia="仿宋_GB2312"/>
          <w:b w:val="0"/>
          <w:bCs w:val="0"/>
          <w:spacing w:val="4"/>
          <w:sz w:val="32"/>
          <w:szCs w:val="32"/>
          <w:shd w:val="clear" w:color="auto" w:fill="FFFFFF"/>
          <w:lang w:val="en-US" w:eastAsia="zh-CN"/>
        </w:rPr>
        <w:t>体系核查</w:t>
      </w:r>
      <w:r>
        <w:rPr>
          <w:rFonts w:hint="eastAsia" w:ascii="仿宋_GB2312" w:hAnsi="等线" w:eastAsia="仿宋_GB2312"/>
          <w:b w:val="0"/>
          <w:bCs w:val="0"/>
          <w:spacing w:val="4"/>
          <w:sz w:val="32"/>
          <w:szCs w:val="32"/>
          <w:shd w:val="clear" w:color="auto" w:fill="FFFFFF"/>
        </w:rPr>
        <w:t>实行检查组长负责制。检查组长负责组织召开</w:t>
      </w:r>
      <w:r>
        <w:rPr>
          <w:rFonts w:hint="eastAsia" w:ascii="仿宋_GB2312" w:hAnsi="等线" w:eastAsia="仿宋_GB2312"/>
          <w:b w:val="0"/>
          <w:bCs w:val="0"/>
          <w:spacing w:val="4"/>
          <w:sz w:val="32"/>
          <w:szCs w:val="32"/>
          <w:shd w:val="clear" w:color="auto" w:fill="FFFFFF"/>
          <w:lang w:val="en-US" w:eastAsia="zh-CN"/>
        </w:rPr>
        <w:t>体系核查</w:t>
      </w:r>
      <w:r>
        <w:rPr>
          <w:rFonts w:hint="eastAsia" w:ascii="仿宋_GB2312" w:hAnsi="等线" w:eastAsia="仿宋_GB2312"/>
          <w:b w:val="0"/>
          <w:bCs w:val="0"/>
          <w:spacing w:val="4"/>
          <w:sz w:val="32"/>
          <w:szCs w:val="32"/>
          <w:shd w:val="clear" w:color="auto" w:fill="FFFFFF"/>
        </w:rPr>
        <w:t>首次会</w:t>
      </w:r>
      <w:r>
        <w:rPr>
          <w:rFonts w:hint="eastAsia" w:ascii="仿宋_GB2312" w:hAnsi="等线" w:eastAsia="仿宋_GB2312"/>
          <w:b w:val="0"/>
          <w:bCs w:val="0"/>
          <w:color w:val="auto"/>
          <w:spacing w:val="4"/>
          <w:sz w:val="32"/>
          <w:szCs w:val="32"/>
          <w:shd w:val="clear" w:color="auto" w:fill="FFFFFF"/>
        </w:rPr>
        <w:t>议、末次会议以及检查组内部会议，负责</w:t>
      </w:r>
      <w:r>
        <w:rPr>
          <w:rFonts w:hint="eastAsia" w:ascii="仿宋_GB2312" w:hAnsi="等线" w:eastAsia="仿宋_GB2312"/>
          <w:b w:val="0"/>
          <w:bCs w:val="0"/>
          <w:spacing w:val="4"/>
          <w:sz w:val="32"/>
          <w:szCs w:val="32"/>
          <w:shd w:val="clear" w:color="auto" w:fill="FFFFFF"/>
          <w:lang w:val="en-US" w:eastAsia="zh-CN"/>
        </w:rPr>
        <w:t>体系核查</w:t>
      </w:r>
      <w:r>
        <w:rPr>
          <w:rFonts w:hint="eastAsia" w:ascii="仿宋_GB2312" w:hAnsi="等线" w:eastAsia="仿宋_GB2312"/>
          <w:b w:val="0"/>
          <w:bCs w:val="0"/>
          <w:color w:val="auto"/>
          <w:spacing w:val="4"/>
          <w:sz w:val="32"/>
          <w:szCs w:val="32"/>
          <w:shd w:val="clear" w:color="auto" w:fill="FFFFFF"/>
        </w:rPr>
        <w:t>资料汇总，审定</w:t>
      </w:r>
      <w:r>
        <w:rPr>
          <w:rFonts w:hint="eastAsia" w:ascii="仿宋_GB2312" w:hAnsi="等线" w:eastAsia="仿宋_GB2312"/>
          <w:b w:val="0"/>
          <w:bCs w:val="0"/>
          <w:spacing w:val="4"/>
          <w:sz w:val="32"/>
          <w:szCs w:val="32"/>
          <w:shd w:val="clear" w:color="auto" w:fill="FFFFFF"/>
          <w:lang w:val="en-US" w:eastAsia="zh-CN"/>
        </w:rPr>
        <w:t>核查</w:t>
      </w:r>
      <w:r>
        <w:rPr>
          <w:rFonts w:hint="eastAsia" w:ascii="仿宋_GB2312" w:hAnsi="等线" w:eastAsia="仿宋_GB2312"/>
          <w:b w:val="0"/>
          <w:bCs w:val="0"/>
          <w:color w:val="auto"/>
          <w:spacing w:val="4"/>
          <w:sz w:val="32"/>
          <w:szCs w:val="32"/>
          <w:shd w:val="clear" w:color="auto" w:fill="FFFFFF"/>
        </w:rPr>
        <w:t>结论，并向</w:t>
      </w:r>
      <w:r>
        <w:rPr>
          <w:rFonts w:hint="eastAsia" w:ascii="仿宋_GB2312" w:hAnsi="等线" w:eastAsia="仿宋_GB2312"/>
          <w:b w:val="0"/>
          <w:bCs w:val="0"/>
          <w:color w:val="auto"/>
          <w:spacing w:val="4"/>
          <w:sz w:val="32"/>
          <w:szCs w:val="32"/>
          <w:shd w:val="clear" w:color="auto" w:fill="FFFFFF"/>
          <w:lang w:eastAsia="zh-CN"/>
        </w:rPr>
        <w:t>器械</w:t>
      </w:r>
      <w:r>
        <w:rPr>
          <w:rFonts w:hint="eastAsia" w:ascii="仿宋_GB2312" w:hAnsi="等线" w:eastAsia="仿宋_GB2312"/>
          <w:b w:val="0"/>
          <w:bCs w:val="0"/>
          <w:color w:val="auto"/>
          <w:spacing w:val="4"/>
          <w:sz w:val="32"/>
          <w:szCs w:val="32"/>
          <w:shd w:val="clear" w:color="auto" w:fill="FFFFFF"/>
        </w:rPr>
        <w:t>审查中心报送</w:t>
      </w:r>
      <w:r>
        <w:rPr>
          <w:rFonts w:hint="eastAsia" w:ascii="仿宋_GB2312" w:hAnsi="等线" w:eastAsia="仿宋_GB2312"/>
          <w:b w:val="0"/>
          <w:bCs w:val="0"/>
          <w:color w:val="auto"/>
          <w:spacing w:val="4"/>
          <w:sz w:val="32"/>
          <w:szCs w:val="32"/>
          <w:shd w:val="clear" w:color="auto" w:fill="FFFFFF"/>
          <w:lang w:val="en-US" w:eastAsia="zh-CN"/>
        </w:rPr>
        <w:t>检查</w:t>
      </w:r>
      <w:r>
        <w:rPr>
          <w:rFonts w:hint="eastAsia" w:ascii="仿宋_GB2312" w:hAnsi="等线" w:eastAsia="仿宋_GB2312"/>
          <w:b w:val="0"/>
          <w:bCs w:val="0"/>
          <w:color w:val="auto"/>
          <w:spacing w:val="4"/>
          <w:sz w:val="32"/>
          <w:szCs w:val="32"/>
          <w:shd w:val="clear" w:color="auto" w:fill="FFFFFF"/>
        </w:rPr>
        <w:t>资料。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56" w:firstLineChars="200"/>
        <w:jc w:val="left"/>
        <w:textAlignment w:val="auto"/>
        <w:rPr>
          <w:rFonts w:ascii="仿宋_GB2312" w:hAnsi="等线" w:eastAsia="仿宋_GB2312"/>
          <w:b w:val="0"/>
          <w:bCs w:val="0"/>
          <w:spacing w:val="4"/>
          <w:sz w:val="32"/>
          <w:szCs w:val="32"/>
          <w:shd w:val="clear" w:color="auto" w:fill="FFFFFF"/>
        </w:rPr>
      </w:pPr>
      <w:r>
        <w:rPr>
          <w:rFonts w:hint="eastAsia" w:ascii="黑体" w:hAnsi="黑体" w:eastAsia="黑体" w:cs="黑体"/>
          <w:b w:val="0"/>
          <w:bCs w:val="0"/>
          <w:spacing w:val="4"/>
          <w:sz w:val="32"/>
          <w:szCs w:val="32"/>
          <w:shd w:val="clear" w:color="auto" w:fill="FFFFFF"/>
        </w:rPr>
        <w:t>第十条</w:t>
      </w:r>
      <w:r>
        <w:rPr>
          <w:rFonts w:hint="eastAsia" w:ascii="仿宋_GB2312" w:hAnsi="等线" w:eastAsia="仿宋_GB2312"/>
          <w:b w:val="0"/>
          <w:bCs w:val="0"/>
          <w:spacing w:val="4"/>
          <w:sz w:val="32"/>
          <w:szCs w:val="32"/>
          <w:shd w:val="clear" w:color="auto" w:fill="FFFFFF"/>
        </w:rPr>
        <w:t xml:space="preserve"> </w:t>
      </w:r>
      <w:r>
        <w:rPr>
          <w:rFonts w:hint="eastAsia" w:ascii="仿宋_GB2312" w:hAnsi="等线" w:eastAsia="仿宋_GB2312"/>
          <w:b w:val="0"/>
          <w:bCs w:val="0"/>
          <w:spacing w:val="4"/>
          <w:sz w:val="32"/>
          <w:szCs w:val="32"/>
          <w:shd w:val="clear" w:color="auto" w:fill="FFFFFF"/>
          <w:lang w:val="en-US" w:eastAsia="zh-CN"/>
        </w:rPr>
        <w:t>体系核查</w:t>
      </w:r>
      <w:r>
        <w:rPr>
          <w:rFonts w:hint="eastAsia" w:ascii="仿宋_GB2312" w:hAnsi="等线" w:eastAsia="仿宋_GB2312"/>
          <w:b w:val="0"/>
          <w:bCs w:val="0"/>
          <w:spacing w:val="4"/>
          <w:sz w:val="32"/>
          <w:szCs w:val="32"/>
          <w:shd w:val="clear" w:color="auto" w:fill="FFFFFF"/>
        </w:rPr>
        <w:t>开始时，应当召开首次会议。首次会议应当由检查组成员、观察员、企业负责人、管理者代表、相关人员参加。内容包括确认检查范围、落实检查日程、宣布检查纪律和注意事项、确定企业联络人员等。</w:t>
      </w:r>
    </w:p>
    <w:p>
      <w:pPr>
        <w:keepNext w:val="0"/>
        <w:keepLines w:val="0"/>
        <w:pageBreakBefore w:val="0"/>
        <w:widowControl w:val="0"/>
        <w:kinsoku/>
        <w:wordWrap/>
        <w:overflowPunct/>
        <w:topLinePunct w:val="0"/>
        <w:autoSpaceDE/>
        <w:autoSpaceDN/>
        <w:bidi w:val="0"/>
        <w:adjustRightInd/>
        <w:snapToGrid/>
        <w:spacing w:line="560" w:lineRule="exact"/>
        <w:ind w:firstLine="656" w:firstLineChars="200"/>
        <w:jc w:val="left"/>
        <w:textAlignment w:val="auto"/>
        <w:rPr>
          <w:rFonts w:ascii="仿宋_GB2312" w:hAnsi="等线" w:eastAsia="仿宋_GB2312"/>
          <w:b w:val="0"/>
          <w:bCs w:val="0"/>
          <w:spacing w:val="4"/>
          <w:sz w:val="32"/>
          <w:szCs w:val="32"/>
          <w:shd w:val="clear" w:color="auto" w:fill="FFFFFF"/>
        </w:rPr>
      </w:pPr>
      <w:r>
        <w:rPr>
          <w:rFonts w:hint="eastAsia" w:ascii="黑体" w:hAnsi="黑体" w:eastAsia="黑体" w:cs="黑体"/>
          <w:b w:val="0"/>
          <w:bCs w:val="0"/>
          <w:spacing w:val="4"/>
          <w:sz w:val="32"/>
          <w:szCs w:val="32"/>
          <w:shd w:val="clear" w:color="auto" w:fill="FFFFFF"/>
        </w:rPr>
        <w:t>第十一条</w:t>
      </w:r>
      <w:r>
        <w:rPr>
          <w:rFonts w:hint="eastAsia" w:ascii="仿宋_GB2312" w:hAnsi="等线" w:eastAsia="仿宋_GB2312"/>
          <w:b w:val="0"/>
          <w:bCs w:val="0"/>
          <w:spacing w:val="4"/>
          <w:sz w:val="32"/>
          <w:szCs w:val="32"/>
          <w:shd w:val="clear" w:color="auto" w:fill="FFFFFF"/>
        </w:rPr>
        <w:t xml:space="preserve"> 检查员应当按照</w:t>
      </w:r>
      <w:r>
        <w:rPr>
          <w:rFonts w:hint="eastAsia" w:ascii="仿宋_GB2312" w:hAnsi="等线" w:eastAsia="仿宋_GB2312"/>
          <w:b w:val="0"/>
          <w:bCs w:val="0"/>
          <w:spacing w:val="4"/>
          <w:sz w:val="32"/>
          <w:szCs w:val="32"/>
          <w:shd w:val="clear" w:color="auto" w:fill="FFFFFF"/>
          <w:lang w:val="en-US" w:eastAsia="zh-CN"/>
        </w:rPr>
        <w:t>体系核查方案</w:t>
      </w:r>
      <w:r>
        <w:rPr>
          <w:rFonts w:hint="eastAsia" w:ascii="仿宋_GB2312" w:hAnsi="等线" w:eastAsia="仿宋_GB2312"/>
          <w:b w:val="0"/>
          <w:bCs w:val="0"/>
          <w:spacing w:val="4"/>
          <w:sz w:val="32"/>
          <w:szCs w:val="32"/>
          <w:shd w:val="clear" w:color="auto" w:fill="FFFFFF"/>
        </w:rPr>
        <w:t>进行检查，对发现的问题如实记录。</w:t>
      </w:r>
    </w:p>
    <w:p>
      <w:pPr>
        <w:keepNext w:val="0"/>
        <w:keepLines w:val="0"/>
        <w:pageBreakBefore w:val="0"/>
        <w:widowControl w:val="0"/>
        <w:kinsoku/>
        <w:wordWrap/>
        <w:overflowPunct/>
        <w:topLinePunct w:val="0"/>
        <w:autoSpaceDE/>
        <w:autoSpaceDN/>
        <w:bidi w:val="0"/>
        <w:adjustRightInd/>
        <w:snapToGrid/>
        <w:spacing w:line="560" w:lineRule="exact"/>
        <w:ind w:firstLine="656" w:firstLineChars="200"/>
        <w:jc w:val="left"/>
        <w:textAlignment w:val="auto"/>
        <w:rPr>
          <w:rFonts w:ascii="仿宋_GB2312" w:hAnsi="等线" w:eastAsia="仿宋_GB2312"/>
          <w:b w:val="0"/>
          <w:bCs w:val="0"/>
          <w:spacing w:val="4"/>
          <w:sz w:val="32"/>
          <w:szCs w:val="32"/>
          <w:shd w:val="clear" w:color="auto" w:fill="FFFFFF"/>
        </w:rPr>
      </w:pPr>
      <w:r>
        <w:rPr>
          <w:rFonts w:hint="eastAsia" w:ascii="黑体" w:hAnsi="黑体" w:eastAsia="黑体" w:cs="黑体"/>
          <w:b w:val="0"/>
          <w:bCs w:val="0"/>
          <w:spacing w:val="4"/>
          <w:sz w:val="32"/>
          <w:szCs w:val="32"/>
          <w:shd w:val="clear" w:color="auto" w:fill="FFFFFF"/>
        </w:rPr>
        <w:t>第十二条</w:t>
      </w:r>
      <w:r>
        <w:rPr>
          <w:rFonts w:hint="eastAsia" w:ascii="仿宋_GB2312" w:hAnsi="等线" w:eastAsia="仿宋_GB2312"/>
          <w:b w:val="0"/>
          <w:bCs w:val="0"/>
          <w:spacing w:val="4"/>
          <w:sz w:val="32"/>
          <w:szCs w:val="32"/>
          <w:shd w:val="clear" w:color="auto" w:fill="FFFFFF"/>
        </w:rPr>
        <w:t xml:space="preserve"> </w:t>
      </w:r>
      <w:r>
        <w:rPr>
          <w:rFonts w:hint="eastAsia" w:ascii="仿宋_GB2312" w:hAnsi="等线" w:eastAsia="仿宋_GB2312"/>
          <w:b w:val="0"/>
          <w:bCs w:val="0"/>
          <w:spacing w:val="4"/>
          <w:sz w:val="32"/>
          <w:szCs w:val="32"/>
          <w:shd w:val="clear" w:color="auto" w:fill="FFFFFF"/>
          <w:lang w:val="en-US" w:eastAsia="zh-CN"/>
        </w:rPr>
        <w:t>体系核查</w:t>
      </w:r>
      <w:r>
        <w:rPr>
          <w:rFonts w:hint="eastAsia" w:ascii="仿宋_GB2312" w:hAnsi="等线" w:eastAsia="仿宋_GB2312"/>
          <w:b w:val="0"/>
          <w:bCs w:val="0"/>
          <w:spacing w:val="4"/>
          <w:sz w:val="32"/>
          <w:szCs w:val="32"/>
          <w:shd w:val="clear" w:color="auto" w:fill="FFFFFF"/>
        </w:rPr>
        <w:t>期间，检查组应当召开内部会议，交流检查情况，对疑难问题进行研究并提出处理意见，必要时应</w:t>
      </w:r>
      <w:r>
        <w:rPr>
          <w:rFonts w:hint="eastAsia" w:ascii="仿宋_GB2312" w:hAnsi="等线" w:eastAsia="仿宋_GB2312"/>
          <w:b w:val="0"/>
          <w:bCs w:val="0"/>
          <w:spacing w:val="4"/>
          <w:sz w:val="32"/>
          <w:szCs w:val="32"/>
          <w:shd w:val="clear" w:color="auto" w:fill="FFFFFF"/>
          <w:lang w:val="en-US" w:eastAsia="zh-CN"/>
        </w:rPr>
        <w:t>当予以</w:t>
      </w:r>
      <w:r>
        <w:rPr>
          <w:rFonts w:hint="eastAsia" w:ascii="仿宋_GB2312" w:hAnsi="等线" w:eastAsia="仿宋_GB2312"/>
          <w:b w:val="0"/>
          <w:bCs w:val="0"/>
          <w:spacing w:val="4"/>
          <w:sz w:val="32"/>
          <w:szCs w:val="32"/>
          <w:shd w:val="clear" w:color="auto" w:fill="FFFFFF"/>
        </w:rPr>
        <w:t>取证。</w:t>
      </w:r>
      <w:r>
        <w:rPr>
          <w:rFonts w:hint="eastAsia" w:ascii="仿宋_GB2312" w:hAnsi="等线" w:eastAsia="仿宋_GB2312"/>
          <w:b w:val="0"/>
          <w:bCs w:val="0"/>
          <w:spacing w:val="4"/>
          <w:sz w:val="32"/>
          <w:szCs w:val="32"/>
          <w:shd w:val="clear" w:color="auto" w:fill="FFFFFF"/>
          <w:lang w:val="en-US" w:eastAsia="zh-CN"/>
        </w:rPr>
        <w:t>体系核查</w:t>
      </w:r>
      <w:r>
        <w:rPr>
          <w:rFonts w:hint="eastAsia" w:ascii="仿宋_GB2312" w:hAnsi="等线" w:eastAsia="仿宋_GB2312"/>
          <w:b w:val="0"/>
          <w:bCs w:val="0"/>
          <w:spacing w:val="4"/>
          <w:sz w:val="32"/>
          <w:szCs w:val="32"/>
          <w:shd w:val="clear" w:color="auto" w:fill="FFFFFF"/>
        </w:rPr>
        <w:t>结束前，检查组应当召开内部会议，进行汇总、评定，并如实记录。检查组内部会议期间，企业人员应当回避。</w:t>
      </w:r>
    </w:p>
    <w:p>
      <w:pPr>
        <w:keepNext w:val="0"/>
        <w:keepLines w:val="0"/>
        <w:pageBreakBefore w:val="0"/>
        <w:widowControl w:val="0"/>
        <w:kinsoku/>
        <w:wordWrap/>
        <w:overflowPunct/>
        <w:topLinePunct w:val="0"/>
        <w:autoSpaceDE/>
        <w:autoSpaceDN/>
        <w:bidi w:val="0"/>
        <w:adjustRightInd/>
        <w:snapToGrid/>
        <w:spacing w:line="560" w:lineRule="exact"/>
        <w:ind w:firstLine="656" w:firstLineChars="200"/>
        <w:jc w:val="left"/>
        <w:textAlignment w:val="auto"/>
        <w:rPr>
          <w:rFonts w:ascii="仿宋_GB2312" w:hAnsi="等线" w:eastAsia="仿宋_GB2312"/>
          <w:b w:val="0"/>
          <w:bCs w:val="0"/>
          <w:spacing w:val="4"/>
          <w:sz w:val="32"/>
          <w:szCs w:val="32"/>
          <w:shd w:val="clear" w:color="auto" w:fill="FFFFFF"/>
        </w:rPr>
      </w:pPr>
      <w:r>
        <w:rPr>
          <w:rFonts w:hint="eastAsia" w:ascii="黑体" w:hAnsi="黑体" w:eastAsia="黑体" w:cs="黑体"/>
          <w:b w:val="0"/>
          <w:bCs w:val="0"/>
          <w:spacing w:val="4"/>
          <w:sz w:val="32"/>
          <w:szCs w:val="32"/>
          <w:shd w:val="clear" w:color="auto" w:fill="FFFFFF"/>
        </w:rPr>
        <w:t>第十三条</w:t>
      </w:r>
      <w:r>
        <w:rPr>
          <w:rFonts w:hint="eastAsia" w:ascii="仿宋_GB2312" w:hAnsi="等线" w:eastAsia="仿宋_GB2312"/>
          <w:b w:val="0"/>
          <w:bCs w:val="0"/>
          <w:spacing w:val="4"/>
          <w:sz w:val="32"/>
          <w:szCs w:val="32"/>
          <w:shd w:val="clear" w:color="auto" w:fill="FFFFFF"/>
        </w:rPr>
        <w:t xml:space="preserve"> </w:t>
      </w:r>
      <w:r>
        <w:rPr>
          <w:rFonts w:hint="eastAsia" w:ascii="仿宋_GB2312" w:hAnsi="等线" w:eastAsia="仿宋_GB2312"/>
          <w:b w:val="0"/>
          <w:bCs w:val="0"/>
          <w:spacing w:val="4"/>
          <w:sz w:val="32"/>
          <w:szCs w:val="32"/>
          <w:shd w:val="clear" w:color="auto" w:fill="FFFFFF"/>
          <w:lang w:val="en-US" w:eastAsia="zh-CN"/>
        </w:rPr>
        <w:t>体系核查</w:t>
      </w:r>
      <w:r>
        <w:rPr>
          <w:rFonts w:hint="eastAsia" w:ascii="仿宋_GB2312" w:hAnsi="等线" w:eastAsia="仿宋_GB2312"/>
          <w:b w:val="0"/>
          <w:bCs w:val="0"/>
          <w:spacing w:val="4"/>
          <w:sz w:val="32"/>
          <w:szCs w:val="32"/>
          <w:shd w:val="clear" w:color="auto" w:fill="FFFFFF"/>
        </w:rPr>
        <w:t>结束时，应当召开末次会议。末次会议应当由检查组成员、观察员、企业负责人</w:t>
      </w:r>
      <w:r>
        <w:rPr>
          <w:rFonts w:hint="eastAsia" w:ascii="仿宋_GB2312" w:hAnsi="等线" w:eastAsia="仿宋_GB2312"/>
          <w:b w:val="0"/>
          <w:bCs w:val="0"/>
          <w:spacing w:val="4"/>
          <w:sz w:val="32"/>
          <w:szCs w:val="32"/>
          <w:shd w:val="clear" w:color="auto" w:fill="FFFFFF"/>
          <w:lang w:eastAsia="zh-CN"/>
        </w:rPr>
        <w:t>、</w:t>
      </w:r>
      <w:r>
        <w:rPr>
          <w:rFonts w:hint="eastAsia" w:ascii="仿宋_GB2312" w:hAnsi="等线" w:eastAsia="仿宋_GB2312"/>
          <w:b w:val="0"/>
          <w:bCs w:val="0"/>
          <w:spacing w:val="4"/>
          <w:sz w:val="32"/>
          <w:szCs w:val="32"/>
          <w:shd w:val="clear" w:color="auto" w:fill="FFFFFF"/>
        </w:rPr>
        <w:t>管理者代表、相关人员参加。内容包括检查组向企业通报</w:t>
      </w:r>
      <w:r>
        <w:rPr>
          <w:rFonts w:hint="eastAsia" w:ascii="仿宋_GB2312" w:hAnsi="等线" w:eastAsia="仿宋_GB2312"/>
          <w:b w:val="0"/>
          <w:bCs w:val="0"/>
          <w:spacing w:val="4"/>
          <w:sz w:val="32"/>
          <w:szCs w:val="32"/>
          <w:shd w:val="clear" w:color="auto" w:fill="FFFFFF"/>
          <w:lang w:val="en-US" w:eastAsia="zh-CN"/>
        </w:rPr>
        <w:t>体系核查</w:t>
      </w:r>
      <w:r>
        <w:rPr>
          <w:rFonts w:hint="eastAsia" w:ascii="仿宋_GB2312" w:hAnsi="等线" w:eastAsia="仿宋_GB2312"/>
          <w:b w:val="0"/>
          <w:bCs w:val="0"/>
          <w:spacing w:val="4"/>
          <w:sz w:val="32"/>
          <w:szCs w:val="32"/>
          <w:shd w:val="clear" w:color="auto" w:fill="FFFFFF"/>
        </w:rPr>
        <w:t>情况，企业对</w:t>
      </w:r>
      <w:r>
        <w:rPr>
          <w:rFonts w:hint="eastAsia" w:ascii="仿宋_GB2312" w:hAnsi="等线" w:eastAsia="仿宋_GB2312"/>
          <w:b w:val="0"/>
          <w:bCs w:val="0"/>
          <w:spacing w:val="4"/>
          <w:sz w:val="32"/>
          <w:szCs w:val="32"/>
          <w:shd w:val="clear" w:color="auto" w:fill="FFFFFF"/>
          <w:lang w:val="en-US" w:eastAsia="zh-CN"/>
        </w:rPr>
        <w:t>体系核查</w:t>
      </w:r>
      <w:r>
        <w:rPr>
          <w:rFonts w:hint="eastAsia" w:ascii="仿宋_GB2312" w:hAnsi="等线" w:eastAsia="仿宋_GB2312"/>
          <w:b w:val="0"/>
          <w:bCs w:val="0"/>
          <w:spacing w:val="4"/>
          <w:sz w:val="32"/>
          <w:szCs w:val="32"/>
          <w:shd w:val="clear" w:color="auto" w:fill="FFFFFF"/>
        </w:rPr>
        <w:t>情况进行确认。对于检查中发现的问题有异议的，企业应当提供书面说明及相关证据和证明材料。</w:t>
      </w:r>
    </w:p>
    <w:p>
      <w:pPr>
        <w:keepNext w:val="0"/>
        <w:keepLines w:val="0"/>
        <w:pageBreakBefore w:val="0"/>
        <w:widowControl w:val="0"/>
        <w:kinsoku/>
        <w:wordWrap/>
        <w:overflowPunct/>
        <w:topLinePunct w:val="0"/>
        <w:autoSpaceDE/>
        <w:autoSpaceDN/>
        <w:bidi w:val="0"/>
        <w:adjustRightInd/>
        <w:snapToGrid/>
        <w:spacing w:line="560" w:lineRule="exact"/>
        <w:ind w:firstLine="656" w:firstLineChars="200"/>
        <w:jc w:val="left"/>
        <w:textAlignment w:val="auto"/>
        <w:rPr>
          <w:rFonts w:ascii="仿宋_GB2312" w:hAnsi="等线" w:eastAsia="仿宋_GB2312"/>
          <w:b w:val="0"/>
          <w:bCs w:val="0"/>
          <w:spacing w:val="4"/>
          <w:sz w:val="32"/>
          <w:szCs w:val="32"/>
          <w:shd w:val="clear" w:color="auto" w:fill="FFFFFF"/>
        </w:rPr>
      </w:pPr>
      <w:r>
        <w:rPr>
          <w:rFonts w:hint="eastAsia" w:ascii="黑体" w:hAnsi="黑体" w:eastAsia="黑体" w:cs="黑体"/>
          <w:b w:val="0"/>
          <w:bCs w:val="0"/>
          <w:spacing w:val="4"/>
          <w:sz w:val="32"/>
          <w:szCs w:val="32"/>
          <w:shd w:val="clear" w:color="auto" w:fill="FFFFFF"/>
        </w:rPr>
        <w:t>第十四条</w:t>
      </w:r>
      <w:r>
        <w:rPr>
          <w:rFonts w:hint="eastAsia" w:ascii="仿宋_GB2312" w:hAnsi="等线" w:eastAsia="仿宋_GB2312"/>
          <w:b w:val="0"/>
          <w:bCs w:val="0"/>
          <w:spacing w:val="4"/>
          <w:sz w:val="32"/>
          <w:szCs w:val="32"/>
          <w:shd w:val="clear" w:color="auto" w:fill="FFFFFF"/>
        </w:rPr>
        <w:t xml:space="preserve"> 检查组对</w:t>
      </w:r>
      <w:r>
        <w:rPr>
          <w:rFonts w:hint="eastAsia" w:ascii="仿宋_GB2312" w:hAnsi="等线" w:eastAsia="仿宋_GB2312"/>
          <w:b w:val="0"/>
          <w:bCs w:val="0"/>
          <w:spacing w:val="4"/>
          <w:sz w:val="32"/>
          <w:szCs w:val="32"/>
          <w:shd w:val="clear" w:color="auto" w:fill="FFFFFF"/>
          <w:lang w:val="en-US" w:eastAsia="zh-CN"/>
        </w:rPr>
        <w:t>体系核查</w:t>
      </w:r>
      <w:r>
        <w:rPr>
          <w:rFonts w:hint="eastAsia" w:ascii="仿宋_GB2312" w:hAnsi="等线" w:eastAsia="仿宋_GB2312"/>
          <w:b w:val="0"/>
          <w:bCs w:val="0"/>
          <w:spacing w:val="4"/>
          <w:sz w:val="32"/>
          <w:szCs w:val="32"/>
          <w:shd w:val="clear" w:color="auto" w:fill="FFFFFF"/>
        </w:rPr>
        <w:t>出具建议结论，建议结论分为“通过检查”、“整改后复查”、“未通过检查”三种情况。</w:t>
      </w:r>
    </w:p>
    <w:p>
      <w:pPr>
        <w:keepNext w:val="0"/>
        <w:keepLines w:val="0"/>
        <w:pageBreakBefore w:val="0"/>
        <w:widowControl w:val="0"/>
        <w:kinsoku/>
        <w:wordWrap/>
        <w:overflowPunct/>
        <w:topLinePunct w:val="0"/>
        <w:autoSpaceDE/>
        <w:autoSpaceDN/>
        <w:bidi w:val="0"/>
        <w:adjustRightInd/>
        <w:snapToGrid/>
        <w:spacing w:line="560" w:lineRule="exact"/>
        <w:ind w:firstLine="656" w:firstLineChars="200"/>
        <w:jc w:val="left"/>
        <w:textAlignment w:val="auto"/>
        <w:rPr>
          <w:rFonts w:hint="eastAsia" w:ascii="仿宋_GB2312" w:hAnsi="等线" w:eastAsia="仿宋_GB2312"/>
          <w:b w:val="0"/>
          <w:bCs w:val="0"/>
          <w:color w:val="auto"/>
          <w:spacing w:val="4"/>
          <w:sz w:val="32"/>
          <w:szCs w:val="32"/>
          <w:shd w:val="clear" w:color="auto" w:fill="FFFFFF"/>
        </w:rPr>
      </w:pPr>
      <w:r>
        <w:rPr>
          <w:rFonts w:hint="eastAsia" w:ascii="黑体" w:hAnsi="黑体" w:eastAsia="黑体" w:cs="黑体"/>
          <w:b w:val="0"/>
          <w:bCs w:val="0"/>
          <w:spacing w:val="4"/>
          <w:sz w:val="32"/>
          <w:szCs w:val="32"/>
          <w:shd w:val="clear" w:color="auto" w:fill="FFFFFF"/>
        </w:rPr>
        <w:t>第十五条</w:t>
      </w:r>
      <w:r>
        <w:rPr>
          <w:rFonts w:hint="eastAsia" w:ascii="仿宋_GB2312" w:hAnsi="等线" w:eastAsia="仿宋_GB2312"/>
          <w:b w:val="0"/>
          <w:bCs w:val="0"/>
          <w:spacing w:val="4"/>
          <w:sz w:val="32"/>
          <w:szCs w:val="32"/>
          <w:shd w:val="clear" w:color="auto" w:fill="FFFFFF"/>
        </w:rPr>
        <w:t xml:space="preserve"> </w:t>
      </w:r>
      <w:r>
        <w:rPr>
          <w:rFonts w:hint="eastAsia" w:ascii="仿宋_GB2312" w:hAnsi="等线" w:eastAsia="仿宋_GB2312"/>
          <w:b w:val="0"/>
          <w:bCs w:val="0"/>
          <w:color w:val="auto"/>
          <w:spacing w:val="4"/>
          <w:sz w:val="32"/>
          <w:szCs w:val="32"/>
          <w:highlight w:val="none"/>
          <w:shd w:val="clear" w:color="auto" w:fill="FFFFFF"/>
        </w:rPr>
        <w:t>建议结论为“通过检查”、“未通过检查”的，</w:t>
      </w:r>
      <w:r>
        <w:rPr>
          <w:rFonts w:hint="eastAsia" w:ascii="仿宋_GB2312" w:hAnsi="等线" w:eastAsia="仿宋_GB2312"/>
          <w:b w:val="0"/>
          <w:bCs w:val="0"/>
          <w:spacing w:val="4"/>
          <w:sz w:val="32"/>
          <w:szCs w:val="32"/>
          <w:shd w:val="clear" w:color="auto" w:fill="FFFFFF"/>
          <w:lang w:eastAsia="zh-CN"/>
        </w:rPr>
        <w:t>器械</w:t>
      </w:r>
      <w:r>
        <w:rPr>
          <w:rFonts w:hint="eastAsia" w:ascii="仿宋_GB2312" w:hAnsi="等线" w:eastAsia="仿宋_GB2312"/>
          <w:b w:val="0"/>
          <w:bCs w:val="0"/>
          <w:spacing w:val="4"/>
          <w:sz w:val="32"/>
          <w:szCs w:val="32"/>
          <w:shd w:val="clear" w:color="auto" w:fill="FFFFFF"/>
        </w:rPr>
        <w:t>审查中心自</w:t>
      </w:r>
      <w:r>
        <w:rPr>
          <w:rFonts w:hint="eastAsia" w:ascii="仿宋_GB2312" w:hAnsi="等线" w:eastAsia="仿宋_GB2312"/>
          <w:b w:val="0"/>
          <w:bCs w:val="0"/>
          <w:spacing w:val="4"/>
          <w:sz w:val="32"/>
          <w:szCs w:val="32"/>
          <w:shd w:val="clear" w:color="auto" w:fill="FFFFFF"/>
          <w:lang w:val="en-US" w:eastAsia="zh-CN"/>
        </w:rPr>
        <w:t>体系核查</w:t>
      </w:r>
      <w:r>
        <w:rPr>
          <w:rFonts w:hint="eastAsia" w:ascii="仿宋_GB2312" w:hAnsi="等线" w:eastAsia="仿宋_GB2312"/>
          <w:b w:val="0"/>
          <w:bCs w:val="0"/>
          <w:spacing w:val="4"/>
          <w:sz w:val="32"/>
          <w:szCs w:val="32"/>
          <w:shd w:val="clear" w:color="auto" w:fill="FFFFFF"/>
        </w:rPr>
        <w:t>结束后5个工作日内对检查组提交的</w:t>
      </w:r>
      <w:r>
        <w:rPr>
          <w:rFonts w:hint="eastAsia" w:ascii="仿宋_GB2312" w:hAnsi="等线" w:eastAsia="仿宋_GB2312"/>
          <w:b w:val="0"/>
          <w:bCs w:val="0"/>
          <w:spacing w:val="4"/>
          <w:sz w:val="32"/>
          <w:szCs w:val="32"/>
          <w:shd w:val="clear" w:color="auto" w:fill="FFFFFF"/>
          <w:lang w:val="en-US" w:eastAsia="zh-CN"/>
        </w:rPr>
        <w:t>体系核查</w:t>
      </w:r>
      <w:r>
        <w:rPr>
          <w:rFonts w:hint="eastAsia" w:ascii="仿宋_GB2312" w:hAnsi="等线" w:eastAsia="仿宋_GB2312"/>
          <w:b w:val="0"/>
          <w:bCs w:val="0"/>
          <w:spacing w:val="4"/>
          <w:sz w:val="32"/>
          <w:szCs w:val="32"/>
          <w:shd w:val="clear" w:color="auto" w:fill="FFFFFF"/>
        </w:rPr>
        <w:t>资料进行审核，提出</w:t>
      </w:r>
      <w:r>
        <w:rPr>
          <w:rFonts w:hint="eastAsia" w:ascii="仿宋_GB2312" w:hAnsi="等线" w:eastAsia="仿宋_GB2312"/>
          <w:b w:val="0"/>
          <w:bCs w:val="0"/>
          <w:spacing w:val="4"/>
          <w:sz w:val="32"/>
          <w:szCs w:val="32"/>
          <w:shd w:val="clear" w:color="auto" w:fill="FFFFFF"/>
          <w:lang w:val="en-US" w:eastAsia="zh-CN"/>
        </w:rPr>
        <w:t>核查</w:t>
      </w:r>
      <w:r>
        <w:rPr>
          <w:rFonts w:hint="eastAsia" w:ascii="仿宋_GB2312" w:hAnsi="等线" w:eastAsia="仿宋_GB2312"/>
          <w:b w:val="0"/>
          <w:bCs w:val="0"/>
          <w:spacing w:val="4"/>
          <w:sz w:val="32"/>
          <w:szCs w:val="32"/>
          <w:shd w:val="clear" w:color="auto" w:fill="FFFFFF"/>
        </w:rPr>
        <w:t>结论，结论为“通过</w:t>
      </w:r>
      <w:r>
        <w:rPr>
          <w:rFonts w:hint="eastAsia" w:ascii="仿宋_GB2312" w:hAnsi="等线" w:eastAsia="仿宋_GB2312"/>
          <w:b w:val="0"/>
          <w:bCs w:val="0"/>
          <w:color w:val="auto"/>
          <w:spacing w:val="4"/>
          <w:sz w:val="32"/>
          <w:szCs w:val="32"/>
          <w:shd w:val="clear" w:color="auto" w:fill="FFFFFF"/>
        </w:rPr>
        <w:t>核查”、“未通过核查”。</w:t>
      </w:r>
    </w:p>
    <w:p>
      <w:pPr>
        <w:keepNext w:val="0"/>
        <w:keepLines w:val="0"/>
        <w:pageBreakBefore w:val="0"/>
        <w:widowControl w:val="0"/>
        <w:kinsoku/>
        <w:wordWrap/>
        <w:overflowPunct/>
        <w:topLinePunct w:val="0"/>
        <w:autoSpaceDE/>
        <w:autoSpaceDN/>
        <w:bidi w:val="0"/>
        <w:adjustRightInd/>
        <w:snapToGrid/>
        <w:spacing w:line="560" w:lineRule="exact"/>
        <w:ind w:firstLine="656" w:firstLineChars="200"/>
        <w:jc w:val="left"/>
        <w:textAlignment w:val="auto"/>
        <w:rPr>
          <w:rFonts w:hint="eastAsia" w:ascii="仿宋_GB2312" w:hAnsi="等线" w:eastAsia="仿宋_GB2312"/>
          <w:b w:val="0"/>
          <w:bCs w:val="0"/>
          <w:color w:val="auto"/>
          <w:spacing w:val="4"/>
          <w:sz w:val="32"/>
          <w:szCs w:val="32"/>
          <w:highlight w:val="none"/>
          <w:shd w:val="clear" w:color="auto" w:fill="FFFFFF"/>
        </w:rPr>
      </w:pPr>
      <w:r>
        <w:rPr>
          <w:rFonts w:hint="eastAsia" w:ascii="仿宋_GB2312" w:hAnsi="等线" w:eastAsia="仿宋_GB2312"/>
          <w:b w:val="0"/>
          <w:bCs w:val="0"/>
          <w:color w:val="auto"/>
          <w:spacing w:val="4"/>
          <w:sz w:val="32"/>
          <w:szCs w:val="32"/>
          <w:highlight w:val="none"/>
          <w:shd w:val="clear" w:color="auto" w:fill="FFFFFF"/>
        </w:rPr>
        <w:t>建议结论为“整改后复查”</w:t>
      </w:r>
      <w:r>
        <w:rPr>
          <w:rFonts w:hint="eastAsia" w:ascii="仿宋_GB2312" w:hAnsi="等线" w:eastAsia="仿宋_GB2312"/>
          <w:b w:val="0"/>
          <w:bCs w:val="0"/>
          <w:color w:val="auto"/>
          <w:spacing w:val="4"/>
          <w:sz w:val="32"/>
          <w:szCs w:val="32"/>
          <w:highlight w:val="none"/>
          <w:shd w:val="clear" w:color="auto" w:fill="FFFFFF"/>
          <w:lang w:val="en-US" w:eastAsia="zh-CN"/>
        </w:rPr>
        <w:t>且符合</w:t>
      </w:r>
      <w:r>
        <w:rPr>
          <w:rFonts w:hint="eastAsia" w:ascii="仿宋_GB2312" w:hAnsi="等线" w:eastAsia="仿宋_GB2312"/>
          <w:b w:val="0"/>
          <w:bCs w:val="0"/>
          <w:color w:val="auto"/>
          <w:spacing w:val="4"/>
          <w:sz w:val="32"/>
          <w:szCs w:val="32"/>
          <w:shd w:val="clear" w:color="auto" w:fill="FFFFFF"/>
          <w:lang w:val="en-US" w:eastAsia="zh-CN"/>
        </w:rPr>
        <w:t>《</w:t>
      </w:r>
      <w:r>
        <w:rPr>
          <w:rFonts w:hint="eastAsia" w:ascii="仿宋_GB2312" w:hAnsi="等线" w:eastAsia="仿宋_GB2312"/>
          <w:b w:val="0"/>
          <w:bCs w:val="0"/>
          <w:color w:val="auto"/>
          <w:spacing w:val="4"/>
          <w:sz w:val="32"/>
          <w:szCs w:val="32"/>
          <w:shd w:val="clear" w:color="auto" w:fill="FFFFFF"/>
          <w:lang w:eastAsia="zh-CN"/>
        </w:rPr>
        <w:t>医疗器械注册质量管理体系核查结果判定标准</w:t>
      </w:r>
      <w:r>
        <w:rPr>
          <w:rFonts w:hint="eastAsia" w:ascii="仿宋_GB2312" w:hAnsi="等线" w:eastAsia="仿宋_GB2312"/>
          <w:b w:val="0"/>
          <w:bCs w:val="0"/>
          <w:color w:val="auto"/>
          <w:spacing w:val="4"/>
          <w:sz w:val="32"/>
          <w:szCs w:val="32"/>
          <w:shd w:val="clear" w:color="auto" w:fill="FFFFFF"/>
          <w:lang w:val="en-US" w:eastAsia="zh-CN"/>
        </w:rPr>
        <w:t>》</w:t>
      </w:r>
      <w:r>
        <w:rPr>
          <w:rFonts w:hint="eastAsia" w:ascii="仿宋_GB2312" w:hAnsi="仿宋_GB2312" w:eastAsia="仿宋_GB2312" w:cs="仿宋_GB2312"/>
          <w:b w:val="0"/>
          <w:bCs w:val="0"/>
          <w:color w:val="auto"/>
          <w:sz w:val="32"/>
          <w:szCs w:val="32"/>
        </w:rPr>
        <w:t>（附件</w:t>
      </w:r>
      <w:r>
        <w:rPr>
          <w:rFonts w:hint="eastAsia" w:ascii="仿宋_GB2312" w:hAnsi="仿宋_GB2312" w:eastAsia="仿宋_GB2312" w:cs="仿宋_GB2312"/>
          <w:b w:val="0"/>
          <w:bCs w:val="0"/>
          <w:color w:val="auto"/>
          <w:sz w:val="32"/>
          <w:szCs w:val="32"/>
          <w:lang w:val="en-US" w:eastAsia="zh-CN"/>
        </w:rPr>
        <w:t>2</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val="en-US" w:eastAsia="zh-CN"/>
        </w:rPr>
        <w:t>相应规定情形的，</w:t>
      </w:r>
      <w:r>
        <w:rPr>
          <w:rFonts w:hint="eastAsia" w:ascii="仿宋_GB2312" w:hAnsi="等线" w:eastAsia="仿宋_GB2312"/>
          <w:b w:val="0"/>
          <w:bCs w:val="0"/>
          <w:color w:val="auto"/>
          <w:spacing w:val="4"/>
          <w:sz w:val="32"/>
          <w:szCs w:val="32"/>
          <w:highlight w:val="none"/>
          <w:shd w:val="clear" w:color="auto" w:fill="FFFFFF"/>
        </w:rPr>
        <w:t>注册申请人自</w:t>
      </w:r>
      <w:r>
        <w:rPr>
          <w:rFonts w:hint="eastAsia" w:ascii="仿宋_GB2312" w:hAnsi="等线" w:eastAsia="仿宋_GB2312"/>
          <w:b w:val="0"/>
          <w:bCs w:val="0"/>
          <w:spacing w:val="4"/>
          <w:sz w:val="32"/>
          <w:szCs w:val="32"/>
          <w:shd w:val="clear" w:color="auto" w:fill="FFFFFF"/>
          <w:lang w:val="en-US" w:eastAsia="zh-CN"/>
        </w:rPr>
        <w:t>体系核查</w:t>
      </w:r>
      <w:r>
        <w:rPr>
          <w:rFonts w:hint="eastAsia" w:ascii="仿宋_GB2312" w:hAnsi="等线" w:eastAsia="仿宋_GB2312"/>
          <w:b w:val="0"/>
          <w:bCs w:val="0"/>
          <w:color w:val="auto"/>
          <w:spacing w:val="4"/>
          <w:sz w:val="32"/>
          <w:szCs w:val="32"/>
          <w:highlight w:val="none"/>
          <w:shd w:val="clear" w:color="auto" w:fill="FFFFFF"/>
        </w:rPr>
        <w:t>结束后20个工作日内一次性向</w:t>
      </w:r>
      <w:r>
        <w:rPr>
          <w:rFonts w:hint="eastAsia" w:ascii="仿宋_GB2312" w:hAnsi="等线" w:eastAsia="仿宋_GB2312"/>
          <w:b w:val="0"/>
          <w:bCs w:val="0"/>
          <w:spacing w:val="4"/>
          <w:sz w:val="32"/>
          <w:szCs w:val="32"/>
          <w:shd w:val="clear" w:color="auto" w:fill="FFFFFF"/>
        </w:rPr>
        <w:t>检查组</w:t>
      </w:r>
      <w:r>
        <w:rPr>
          <w:rFonts w:hint="eastAsia" w:ascii="仿宋_GB2312" w:hAnsi="等线" w:eastAsia="仿宋_GB2312"/>
          <w:b w:val="0"/>
          <w:bCs w:val="0"/>
          <w:color w:val="auto"/>
          <w:spacing w:val="4"/>
          <w:sz w:val="32"/>
          <w:szCs w:val="32"/>
          <w:highlight w:val="none"/>
          <w:shd w:val="clear" w:color="auto" w:fill="FFFFFF"/>
        </w:rPr>
        <w:t>提交复查申请及整改报告</w:t>
      </w:r>
      <w:r>
        <w:rPr>
          <w:rFonts w:hint="eastAsia" w:ascii="仿宋_GB2312" w:hAnsi="等线" w:eastAsia="仿宋_GB2312"/>
          <w:b w:val="0"/>
          <w:bCs w:val="0"/>
          <w:color w:val="auto"/>
          <w:spacing w:val="4"/>
          <w:sz w:val="32"/>
          <w:szCs w:val="32"/>
          <w:highlight w:val="none"/>
          <w:shd w:val="clear" w:color="auto" w:fill="FFFFFF"/>
          <w:lang w:eastAsia="zh-CN"/>
        </w:rPr>
        <w:t>，</w:t>
      </w:r>
      <w:r>
        <w:rPr>
          <w:rFonts w:hint="eastAsia" w:ascii="仿宋_GB2312" w:hAnsi="等线" w:eastAsia="仿宋_GB2312"/>
          <w:b w:val="0"/>
          <w:bCs w:val="0"/>
          <w:color w:val="auto"/>
          <w:spacing w:val="4"/>
          <w:sz w:val="32"/>
          <w:szCs w:val="32"/>
          <w:highlight w:val="none"/>
          <w:shd w:val="clear" w:color="auto" w:fill="FFFFFF"/>
        </w:rPr>
        <w:t>器械审查中心</w:t>
      </w:r>
      <w:r>
        <w:rPr>
          <w:rFonts w:hint="eastAsia" w:ascii="仿宋_GB2312" w:hAnsi="等线" w:eastAsia="仿宋_GB2312"/>
          <w:b w:val="0"/>
          <w:bCs w:val="0"/>
          <w:color w:val="auto"/>
          <w:spacing w:val="4"/>
          <w:sz w:val="32"/>
          <w:szCs w:val="32"/>
          <w:highlight w:val="none"/>
          <w:shd w:val="clear" w:color="auto" w:fill="FFFFFF"/>
          <w:lang w:val="en-US" w:eastAsia="zh-CN"/>
        </w:rPr>
        <w:t>自</w:t>
      </w:r>
      <w:r>
        <w:rPr>
          <w:rFonts w:hint="eastAsia" w:ascii="仿宋_GB2312" w:hAnsi="等线" w:eastAsia="仿宋_GB2312"/>
          <w:b w:val="0"/>
          <w:bCs w:val="0"/>
          <w:color w:val="auto"/>
          <w:spacing w:val="4"/>
          <w:sz w:val="32"/>
          <w:szCs w:val="32"/>
          <w:highlight w:val="none"/>
          <w:shd w:val="clear" w:color="auto" w:fill="FFFFFF"/>
        </w:rPr>
        <w:t>收到</w:t>
      </w:r>
      <w:r>
        <w:rPr>
          <w:rFonts w:hint="eastAsia" w:ascii="仿宋_GB2312" w:hAnsi="等线" w:eastAsia="仿宋_GB2312"/>
          <w:b w:val="0"/>
          <w:bCs w:val="0"/>
          <w:color w:val="auto"/>
          <w:spacing w:val="4"/>
          <w:sz w:val="32"/>
          <w:szCs w:val="32"/>
          <w:highlight w:val="none"/>
          <w:shd w:val="clear" w:color="auto" w:fill="FFFFFF"/>
          <w:lang w:val="en-US" w:eastAsia="zh-CN"/>
        </w:rPr>
        <w:t>检查组报送意见</w:t>
      </w:r>
      <w:r>
        <w:rPr>
          <w:rFonts w:hint="eastAsia" w:ascii="仿宋_GB2312" w:hAnsi="等线" w:eastAsia="仿宋_GB2312"/>
          <w:b w:val="0"/>
          <w:bCs w:val="0"/>
          <w:color w:val="auto"/>
          <w:spacing w:val="4"/>
          <w:sz w:val="32"/>
          <w:szCs w:val="32"/>
          <w:highlight w:val="none"/>
          <w:shd w:val="clear" w:color="auto" w:fill="FFFFFF"/>
        </w:rPr>
        <w:t>后5个工作日</w:t>
      </w:r>
      <w:r>
        <w:rPr>
          <w:rFonts w:hint="eastAsia" w:ascii="仿宋_GB2312" w:hAnsi="等线" w:eastAsia="仿宋_GB2312"/>
          <w:b w:val="0"/>
          <w:bCs w:val="0"/>
          <w:spacing w:val="4"/>
          <w:sz w:val="32"/>
          <w:szCs w:val="32"/>
          <w:shd w:val="clear" w:color="auto" w:fill="FFFFFF"/>
        </w:rPr>
        <w:t>对</w:t>
      </w:r>
      <w:r>
        <w:rPr>
          <w:rFonts w:hint="eastAsia" w:ascii="仿宋_GB2312" w:hAnsi="等线" w:eastAsia="仿宋_GB2312"/>
          <w:b w:val="0"/>
          <w:bCs w:val="0"/>
          <w:spacing w:val="4"/>
          <w:sz w:val="32"/>
          <w:szCs w:val="32"/>
          <w:shd w:val="clear" w:color="auto" w:fill="FFFFFF"/>
          <w:lang w:val="en-US" w:eastAsia="zh-CN"/>
        </w:rPr>
        <w:t>体系核查</w:t>
      </w:r>
      <w:r>
        <w:rPr>
          <w:rFonts w:hint="eastAsia" w:ascii="仿宋_GB2312" w:hAnsi="等线" w:eastAsia="仿宋_GB2312"/>
          <w:b w:val="0"/>
          <w:bCs w:val="0"/>
          <w:spacing w:val="4"/>
          <w:sz w:val="32"/>
          <w:szCs w:val="32"/>
          <w:shd w:val="clear" w:color="auto" w:fill="FFFFFF"/>
        </w:rPr>
        <w:t>资料进行审核</w:t>
      </w:r>
      <w:r>
        <w:rPr>
          <w:rFonts w:hint="eastAsia" w:ascii="仿宋_GB2312" w:hAnsi="等线" w:eastAsia="仿宋_GB2312"/>
          <w:b w:val="0"/>
          <w:bCs w:val="0"/>
          <w:spacing w:val="4"/>
          <w:sz w:val="32"/>
          <w:szCs w:val="32"/>
          <w:shd w:val="clear" w:color="auto" w:fill="FFFFFF"/>
          <w:lang w:eastAsia="zh-CN"/>
        </w:rPr>
        <w:t>，</w:t>
      </w:r>
      <w:r>
        <w:rPr>
          <w:rFonts w:hint="eastAsia" w:ascii="仿宋_GB2312" w:hAnsi="等线" w:eastAsia="仿宋_GB2312"/>
          <w:b w:val="0"/>
          <w:bCs w:val="0"/>
          <w:color w:val="auto"/>
          <w:spacing w:val="4"/>
          <w:sz w:val="32"/>
          <w:szCs w:val="32"/>
          <w:highlight w:val="none"/>
          <w:shd w:val="clear" w:color="auto" w:fill="FFFFFF"/>
        </w:rPr>
        <w:t>提出</w:t>
      </w:r>
      <w:r>
        <w:rPr>
          <w:rFonts w:hint="eastAsia" w:ascii="仿宋_GB2312" w:hAnsi="等线" w:eastAsia="仿宋_GB2312"/>
          <w:b w:val="0"/>
          <w:bCs w:val="0"/>
          <w:spacing w:val="4"/>
          <w:sz w:val="32"/>
          <w:szCs w:val="32"/>
          <w:shd w:val="clear" w:color="auto" w:fill="FFFFFF"/>
        </w:rPr>
        <w:t>“通过</w:t>
      </w:r>
      <w:r>
        <w:rPr>
          <w:rFonts w:hint="eastAsia" w:ascii="仿宋_GB2312" w:hAnsi="等线" w:eastAsia="仿宋_GB2312"/>
          <w:b w:val="0"/>
          <w:bCs w:val="0"/>
          <w:color w:val="auto"/>
          <w:spacing w:val="4"/>
          <w:sz w:val="32"/>
          <w:szCs w:val="32"/>
          <w:shd w:val="clear" w:color="auto" w:fill="FFFFFF"/>
        </w:rPr>
        <w:t>核查”、“</w:t>
      </w:r>
      <w:r>
        <w:rPr>
          <w:rFonts w:hint="eastAsia" w:ascii="仿宋_GB2312" w:hAnsi="等线" w:eastAsia="仿宋_GB2312"/>
          <w:b w:val="0"/>
          <w:bCs w:val="0"/>
          <w:color w:val="auto"/>
          <w:spacing w:val="4"/>
          <w:sz w:val="32"/>
          <w:szCs w:val="32"/>
          <w:highlight w:val="none"/>
          <w:shd w:val="clear" w:color="auto" w:fill="FFFFFF"/>
        </w:rPr>
        <w:t>整改后复查</w:t>
      </w:r>
      <w:r>
        <w:rPr>
          <w:rFonts w:hint="eastAsia" w:ascii="仿宋_GB2312" w:hAnsi="等线" w:eastAsia="仿宋_GB2312"/>
          <w:b w:val="0"/>
          <w:bCs w:val="0"/>
          <w:color w:val="auto"/>
          <w:spacing w:val="4"/>
          <w:sz w:val="32"/>
          <w:szCs w:val="32"/>
          <w:shd w:val="clear" w:color="auto" w:fill="FFFFFF"/>
        </w:rPr>
        <w:t>”</w:t>
      </w:r>
      <w:r>
        <w:rPr>
          <w:rFonts w:hint="eastAsia" w:ascii="仿宋_GB2312" w:hAnsi="等线" w:eastAsia="仿宋_GB2312"/>
          <w:b w:val="0"/>
          <w:bCs w:val="0"/>
          <w:color w:val="auto"/>
          <w:spacing w:val="4"/>
          <w:sz w:val="32"/>
          <w:szCs w:val="32"/>
          <w:shd w:val="clear" w:color="auto" w:fill="FFFFFF"/>
          <w:lang w:val="en-US" w:eastAsia="zh-CN"/>
        </w:rPr>
        <w:t>的</w:t>
      </w:r>
      <w:r>
        <w:rPr>
          <w:rFonts w:hint="eastAsia" w:ascii="仿宋_GB2312" w:hAnsi="等线" w:eastAsia="仿宋_GB2312"/>
          <w:b w:val="0"/>
          <w:bCs w:val="0"/>
          <w:color w:val="auto"/>
          <w:spacing w:val="4"/>
          <w:sz w:val="32"/>
          <w:szCs w:val="32"/>
          <w:highlight w:val="none"/>
          <w:shd w:val="clear" w:color="auto" w:fill="FFFFFF"/>
        </w:rPr>
        <w:t>核查结论，</w:t>
      </w:r>
      <w:r>
        <w:rPr>
          <w:rFonts w:hint="eastAsia" w:ascii="仿宋_GB2312" w:hAnsi="等线" w:eastAsia="仿宋_GB2312"/>
          <w:b w:val="0"/>
          <w:bCs w:val="0"/>
          <w:color w:val="auto"/>
          <w:spacing w:val="4"/>
          <w:sz w:val="32"/>
          <w:szCs w:val="32"/>
          <w:highlight w:val="none"/>
          <w:shd w:val="clear" w:color="auto" w:fill="FFFFFF"/>
          <w:lang w:val="en-US" w:eastAsia="zh-CN"/>
        </w:rPr>
        <w:t>原则上</w:t>
      </w:r>
      <w:r>
        <w:rPr>
          <w:rFonts w:hint="eastAsia" w:ascii="仿宋_GB2312" w:hAnsi="等线" w:eastAsia="仿宋_GB2312"/>
          <w:b w:val="0"/>
          <w:bCs w:val="0"/>
          <w:color w:val="auto"/>
          <w:spacing w:val="4"/>
          <w:sz w:val="32"/>
          <w:szCs w:val="32"/>
          <w:highlight w:val="none"/>
          <w:shd w:val="clear" w:color="auto" w:fill="FFFFFF"/>
          <w:lang w:eastAsia="zh-CN"/>
        </w:rPr>
        <w:t>不进行现场复查</w:t>
      </w:r>
      <w:r>
        <w:rPr>
          <w:rFonts w:hint="eastAsia" w:ascii="仿宋_GB2312" w:hAnsi="等线" w:eastAsia="仿宋_GB2312"/>
          <w:b w:val="0"/>
          <w:bCs w:val="0"/>
          <w:color w:val="auto"/>
          <w:spacing w:val="4"/>
          <w:sz w:val="32"/>
          <w:szCs w:val="32"/>
          <w:highlight w:val="none"/>
          <w:shd w:val="clear" w:color="auto" w:fill="FFFFFF"/>
        </w:rPr>
        <w:t>。</w:t>
      </w:r>
    </w:p>
    <w:p>
      <w:pPr>
        <w:keepNext w:val="0"/>
        <w:keepLines w:val="0"/>
        <w:pageBreakBefore w:val="0"/>
        <w:widowControl w:val="0"/>
        <w:kinsoku/>
        <w:wordWrap/>
        <w:overflowPunct/>
        <w:topLinePunct w:val="0"/>
        <w:autoSpaceDE/>
        <w:autoSpaceDN/>
        <w:bidi w:val="0"/>
        <w:adjustRightInd/>
        <w:snapToGrid/>
        <w:spacing w:line="560" w:lineRule="exact"/>
        <w:ind w:firstLine="656" w:firstLineChars="200"/>
        <w:jc w:val="left"/>
        <w:textAlignment w:val="auto"/>
        <w:rPr>
          <w:rFonts w:hint="eastAsia" w:ascii="仿宋_GB2312" w:hAnsi="等线" w:eastAsia="仿宋_GB2312"/>
          <w:b w:val="0"/>
          <w:bCs w:val="0"/>
          <w:color w:val="auto"/>
          <w:spacing w:val="4"/>
          <w:sz w:val="32"/>
          <w:szCs w:val="32"/>
          <w:highlight w:val="none"/>
          <w:shd w:val="clear" w:color="auto" w:fill="FFFFFF"/>
        </w:rPr>
      </w:pPr>
      <w:r>
        <w:rPr>
          <w:rFonts w:hint="eastAsia" w:ascii="仿宋_GB2312" w:hAnsi="等线" w:eastAsia="仿宋_GB2312"/>
          <w:b w:val="0"/>
          <w:bCs w:val="0"/>
          <w:color w:val="auto"/>
          <w:spacing w:val="4"/>
          <w:sz w:val="32"/>
          <w:szCs w:val="32"/>
          <w:highlight w:val="none"/>
          <w:shd w:val="clear" w:color="auto" w:fill="FFFFFF"/>
        </w:rPr>
        <w:t>对于</w:t>
      </w:r>
      <w:r>
        <w:rPr>
          <w:rFonts w:hint="eastAsia" w:ascii="仿宋_GB2312" w:hAnsi="等线" w:eastAsia="仿宋_GB2312"/>
          <w:b w:val="0"/>
          <w:bCs w:val="0"/>
          <w:color w:val="auto"/>
          <w:spacing w:val="4"/>
          <w:sz w:val="32"/>
          <w:szCs w:val="32"/>
          <w:highlight w:val="none"/>
          <w:shd w:val="clear" w:color="auto" w:fill="FFFFFF"/>
          <w:lang w:val="en-US" w:eastAsia="zh-CN"/>
        </w:rPr>
        <w:t>其他</w:t>
      </w:r>
      <w:r>
        <w:rPr>
          <w:rFonts w:hint="eastAsia" w:ascii="仿宋_GB2312" w:hAnsi="等线" w:eastAsia="仿宋_GB2312"/>
          <w:b w:val="0"/>
          <w:bCs w:val="0"/>
          <w:color w:val="auto"/>
          <w:spacing w:val="4"/>
          <w:sz w:val="32"/>
          <w:szCs w:val="32"/>
          <w:highlight w:val="none"/>
          <w:shd w:val="clear" w:color="auto" w:fill="FFFFFF"/>
          <w:lang w:eastAsia="zh-CN"/>
        </w:rPr>
        <w:t>“</w:t>
      </w:r>
      <w:r>
        <w:rPr>
          <w:rFonts w:hint="eastAsia" w:ascii="仿宋_GB2312" w:hAnsi="等线" w:eastAsia="仿宋_GB2312"/>
          <w:b w:val="0"/>
          <w:bCs w:val="0"/>
          <w:color w:val="auto"/>
          <w:spacing w:val="4"/>
          <w:sz w:val="32"/>
          <w:szCs w:val="32"/>
          <w:highlight w:val="none"/>
          <w:shd w:val="clear" w:color="auto" w:fill="FFFFFF"/>
        </w:rPr>
        <w:t>整改后复查</w:t>
      </w:r>
      <w:r>
        <w:rPr>
          <w:rFonts w:hint="eastAsia" w:ascii="仿宋_GB2312" w:hAnsi="等线" w:eastAsia="仿宋_GB2312"/>
          <w:b w:val="0"/>
          <w:bCs w:val="0"/>
          <w:color w:val="auto"/>
          <w:spacing w:val="4"/>
          <w:sz w:val="32"/>
          <w:szCs w:val="32"/>
          <w:highlight w:val="none"/>
          <w:shd w:val="clear" w:color="auto" w:fill="FFFFFF"/>
          <w:lang w:eastAsia="zh-CN"/>
        </w:rPr>
        <w:t>”</w:t>
      </w:r>
      <w:r>
        <w:rPr>
          <w:rFonts w:hint="eastAsia" w:ascii="仿宋_GB2312" w:hAnsi="等线" w:eastAsia="仿宋_GB2312"/>
          <w:b w:val="0"/>
          <w:bCs w:val="0"/>
          <w:color w:val="auto"/>
          <w:spacing w:val="4"/>
          <w:sz w:val="32"/>
          <w:szCs w:val="32"/>
          <w:highlight w:val="none"/>
          <w:shd w:val="clear" w:color="auto" w:fill="FFFFFF"/>
        </w:rPr>
        <w:t>的</w:t>
      </w:r>
      <w:r>
        <w:rPr>
          <w:rFonts w:hint="eastAsia" w:ascii="仿宋_GB2312" w:hAnsi="等线" w:eastAsia="仿宋_GB2312"/>
          <w:b w:val="0"/>
          <w:bCs w:val="0"/>
          <w:color w:val="auto"/>
          <w:spacing w:val="4"/>
          <w:sz w:val="32"/>
          <w:szCs w:val="32"/>
          <w:highlight w:val="none"/>
          <w:shd w:val="clear" w:color="auto" w:fill="FFFFFF"/>
          <w:lang w:val="en-US" w:eastAsia="zh-CN"/>
        </w:rPr>
        <w:t>情形</w:t>
      </w:r>
      <w:r>
        <w:rPr>
          <w:rFonts w:hint="eastAsia" w:ascii="仿宋_GB2312" w:hAnsi="等线" w:eastAsia="仿宋_GB2312"/>
          <w:b w:val="0"/>
          <w:bCs w:val="0"/>
          <w:color w:val="auto"/>
          <w:spacing w:val="4"/>
          <w:sz w:val="32"/>
          <w:szCs w:val="32"/>
          <w:highlight w:val="none"/>
          <w:shd w:val="clear" w:color="auto" w:fill="FFFFFF"/>
        </w:rPr>
        <w:t>，器械审查中心</w:t>
      </w:r>
      <w:r>
        <w:rPr>
          <w:rFonts w:hint="eastAsia" w:ascii="仿宋_GB2312" w:hAnsi="等线" w:eastAsia="仿宋_GB2312"/>
          <w:b w:val="0"/>
          <w:bCs w:val="0"/>
          <w:color w:val="auto"/>
          <w:spacing w:val="4"/>
          <w:sz w:val="32"/>
          <w:szCs w:val="32"/>
          <w:highlight w:val="none"/>
          <w:shd w:val="clear" w:color="auto" w:fill="FFFFFF"/>
          <w:lang w:val="en-US" w:eastAsia="zh-CN"/>
        </w:rPr>
        <w:t>应当</w:t>
      </w:r>
      <w:r>
        <w:rPr>
          <w:rFonts w:hint="eastAsia" w:ascii="仿宋_GB2312" w:hAnsi="等线" w:eastAsia="仿宋_GB2312"/>
          <w:b w:val="0"/>
          <w:bCs w:val="0"/>
          <w:color w:val="auto"/>
          <w:spacing w:val="4"/>
          <w:sz w:val="32"/>
          <w:szCs w:val="32"/>
          <w:highlight w:val="none"/>
          <w:shd w:val="clear" w:color="auto" w:fill="FFFFFF"/>
        </w:rPr>
        <w:t>自作出</w:t>
      </w:r>
      <w:r>
        <w:rPr>
          <w:rFonts w:hint="eastAsia" w:ascii="仿宋_GB2312" w:hAnsi="等线" w:eastAsia="仿宋_GB2312"/>
          <w:b w:val="0"/>
          <w:bCs w:val="0"/>
          <w:spacing w:val="4"/>
          <w:sz w:val="32"/>
          <w:szCs w:val="32"/>
          <w:shd w:val="clear" w:color="auto" w:fill="FFFFFF"/>
          <w:lang w:val="en-US" w:eastAsia="zh-CN"/>
        </w:rPr>
        <w:t>核查</w:t>
      </w:r>
      <w:r>
        <w:rPr>
          <w:rFonts w:hint="eastAsia" w:ascii="仿宋_GB2312" w:hAnsi="等线" w:eastAsia="仿宋_GB2312"/>
          <w:b w:val="0"/>
          <w:bCs w:val="0"/>
          <w:color w:val="auto"/>
          <w:spacing w:val="4"/>
          <w:sz w:val="32"/>
          <w:szCs w:val="32"/>
          <w:highlight w:val="none"/>
          <w:shd w:val="clear" w:color="auto" w:fill="FFFFFF"/>
        </w:rPr>
        <w:t>结论之日起5个工作日内将需要整改的内容告知注册申请人。</w:t>
      </w:r>
    </w:p>
    <w:p>
      <w:pPr>
        <w:keepNext w:val="0"/>
        <w:keepLines w:val="0"/>
        <w:pageBreakBefore w:val="0"/>
        <w:widowControl w:val="0"/>
        <w:kinsoku/>
        <w:wordWrap/>
        <w:overflowPunct/>
        <w:topLinePunct w:val="0"/>
        <w:autoSpaceDE/>
        <w:autoSpaceDN/>
        <w:bidi w:val="0"/>
        <w:adjustRightInd/>
        <w:snapToGrid/>
        <w:spacing w:line="560" w:lineRule="exact"/>
        <w:ind w:firstLine="656" w:firstLineChars="200"/>
        <w:jc w:val="left"/>
        <w:textAlignment w:val="auto"/>
        <w:rPr>
          <w:rFonts w:hint="eastAsia" w:ascii="仿宋_GB2312" w:hAnsi="等线" w:eastAsia="仿宋_GB2312"/>
          <w:b w:val="0"/>
          <w:bCs w:val="0"/>
          <w:spacing w:val="4"/>
          <w:sz w:val="32"/>
          <w:szCs w:val="32"/>
          <w:shd w:val="clear" w:color="auto" w:fill="FFFFFF"/>
        </w:rPr>
      </w:pPr>
      <w:r>
        <w:rPr>
          <w:rFonts w:hint="eastAsia" w:ascii="黑体" w:hAnsi="黑体" w:eastAsia="黑体" w:cs="黑体"/>
          <w:b w:val="0"/>
          <w:bCs w:val="0"/>
          <w:color w:val="auto"/>
          <w:spacing w:val="4"/>
          <w:sz w:val="32"/>
          <w:szCs w:val="32"/>
          <w:shd w:val="clear" w:color="auto" w:fill="FFFFFF"/>
        </w:rPr>
        <w:t>第十六条</w:t>
      </w:r>
      <w:r>
        <w:rPr>
          <w:rFonts w:hint="eastAsia" w:ascii="仿宋_GB2312" w:hAnsi="等线" w:eastAsia="仿宋_GB2312"/>
          <w:b w:val="0"/>
          <w:bCs w:val="0"/>
          <w:color w:val="auto"/>
          <w:spacing w:val="4"/>
          <w:sz w:val="32"/>
          <w:szCs w:val="32"/>
          <w:shd w:val="clear" w:color="auto" w:fill="FFFFFF"/>
        </w:rPr>
        <w:t xml:space="preserve"> </w:t>
      </w:r>
      <w:r>
        <w:rPr>
          <w:rFonts w:hint="eastAsia" w:ascii="仿宋_GB2312" w:hAnsi="等线" w:eastAsia="仿宋_GB2312"/>
          <w:b w:val="0"/>
          <w:bCs w:val="0"/>
          <w:spacing w:val="4"/>
          <w:sz w:val="32"/>
          <w:szCs w:val="32"/>
          <w:shd w:val="clear" w:color="auto" w:fill="FFFFFF"/>
          <w:lang w:val="en-US" w:eastAsia="zh-CN"/>
        </w:rPr>
        <w:t>核查</w:t>
      </w:r>
      <w:r>
        <w:rPr>
          <w:rFonts w:hint="eastAsia" w:ascii="仿宋_GB2312" w:hAnsi="等线" w:eastAsia="仿宋_GB2312"/>
          <w:b w:val="0"/>
          <w:bCs w:val="0"/>
          <w:color w:val="auto"/>
          <w:spacing w:val="4"/>
          <w:sz w:val="32"/>
          <w:szCs w:val="32"/>
          <w:highlight w:val="none"/>
          <w:shd w:val="clear" w:color="auto" w:fill="FFFFFF"/>
        </w:rPr>
        <w:t>结论为“整改后复查”</w:t>
      </w:r>
      <w:r>
        <w:rPr>
          <w:rFonts w:hint="eastAsia" w:ascii="仿宋_GB2312" w:hAnsi="等线" w:eastAsia="仿宋_GB2312"/>
          <w:b w:val="0"/>
          <w:bCs w:val="0"/>
          <w:color w:val="auto"/>
          <w:spacing w:val="4"/>
          <w:sz w:val="32"/>
          <w:szCs w:val="32"/>
          <w:highlight w:val="none"/>
          <w:shd w:val="clear" w:color="auto" w:fill="FFFFFF"/>
          <w:lang w:val="en-US" w:eastAsia="zh-CN"/>
        </w:rPr>
        <w:t>的</w:t>
      </w:r>
      <w:r>
        <w:rPr>
          <w:rFonts w:hint="eastAsia" w:ascii="仿宋_GB2312" w:hAnsi="等线" w:eastAsia="仿宋_GB2312"/>
          <w:b w:val="0"/>
          <w:bCs w:val="0"/>
          <w:color w:val="auto"/>
          <w:spacing w:val="4"/>
          <w:sz w:val="32"/>
          <w:szCs w:val="32"/>
          <w:shd w:val="clear" w:color="auto" w:fill="FFFFFF"/>
        </w:rPr>
        <w:t>，注册申请</w:t>
      </w:r>
      <w:r>
        <w:rPr>
          <w:rFonts w:hint="eastAsia" w:ascii="仿宋_GB2312" w:hAnsi="等线" w:eastAsia="仿宋_GB2312"/>
          <w:b w:val="0"/>
          <w:bCs w:val="0"/>
          <w:spacing w:val="4"/>
          <w:sz w:val="32"/>
          <w:szCs w:val="32"/>
          <w:shd w:val="clear" w:color="auto" w:fill="FFFFFF"/>
        </w:rPr>
        <w:t>人自收到整改意见之日起6个月内一次性向</w:t>
      </w:r>
      <w:r>
        <w:rPr>
          <w:rFonts w:hint="eastAsia" w:ascii="仿宋_GB2312" w:hAnsi="等线" w:eastAsia="仿宋_GB2312"/>
          <w:b w:val="0"/>
          <w:bCs w:val="0"/>
          <w:spacing w:val="4"/>
          <w:sz w:val="32"/>
          <w:szCs w:val="32"/>
          <w:shd w:val="clear" w:color="auto" w:fill="FFFFFF"/>
          <w:lang w:eastAsia="zh-CN"/>
        </w:rPr>
        <w:t>器械</w:t>
      </w:r>
      <w:r>
        <w:rPr>
          <w:rFonts w:hint="eastAsia" w:ascii="仿宋_GB2312" w:hAnsi="等线" w:eastAsia="仿宋_GB2312"/>
          <w:b w:val="0"/>
          <w:bCs w:val="0"/>
          <w:spacing w:val="4"/>
          <w:sz w:val="32"/>
          <w:szCs w:val="32"/>
          <w:shd w:val="clear" w:color="auto" w:fill="FFFFFF"/>
        </w:rPr>
        <w:t>审查中心提交复查申请及整改报告。</w:t>
      </w:r>
      <w:r>
        <w:rPr>
          <w:rFonts w:hint="eastAsia" w:ascii="仿宋_GB2312" w:hAnsi="等线" w:eastAsia="仿宋_GB2312"/>
          <w:b w:val="0"/>
          <w:bCs w:val="0"/>
          <w:spacing w:val="4"/>
          <w:sz w:val="32"/>
          <w:szCs w:val="32"/>
          <w:shd w:val="clear" w:color="auto" w:fill="FFFFFF"/>
          <w:lang w:eastAsia="zh-CN"/>
        </w:rPr>
        <w:t>器械</w:t>
      </w:r>
      <w:r>
        <w:rPr>
          <w:rFonts w:hint="eastAsia" w:ascii="仿宋_GB2312" w:hAnsi="等线" w:eastAsia="仿宋_GB2312"/>
          <w:b w:val="0"/>
          <w:bCs w:val="0"/>
          <w:spacing w:val="4"/>
          <w:sz w:val="32"/>
          <w:szCs w:val="32"/>
          <w:shd w:val="clear" w:color="auto" w:fill="FFFFFF"/>
        </w:rPr>
        <w:t>审查中心在收到复查申请后30个工作日内完成复查。能够通过资料进行核实的，可免于现场复查。</w:t>
      </w:r>
    </w:p>
    <w:p>
      <w:pPr>
        <w:keepNext w:val="0"/>
        <w:keepLines w:val="0"/>
        <w:pageBreakBefore w:val="0"/>
        <w:widowControl w:val="0"/>
        <w:kinsoku/>
        <w:wordWrap/>
        <w:overflowPunct/>
        <w:topLinePunct w:val="0"/>
        <w:autoSpaceDE/>
        <w:autoSpaceDN/>
        <w:bidi w:val="0"/>
        <w:adjustRightInd/>
        <w:snapToGrid/>
        <w:spacing w:line="560" w:lineRule="exact"/>
        <w:ind w:firstLine="656" w:firstLineChars="200"/>
        <w:jc w:val="left"/>
        <w:textAlignment w:val="auto"/>
        <w:rPr>
          <w:rFonts w:hint="eastAsia" w:ascii="仿宋_GB2312" w:hAnsi="等线" w:eastAsia="仿宋_GB2312"/>
          <w:b w:val="0"/>
          <w:bCs w:val="0"/>
          <w:spacing w:val="4"/>
          <w:sz w:val="32"/>
          <w:szCs w:val="32"/>
          <w:shd w:val="clear" w:color="auto" w:fill="FFFFFF"/>
        </w:rPr>
      </w:pPr>
      <w:r>
        <w:rPr>
          <w:rFonts w:hint="eastAsia" w:ascii="仿宋_GB2312" w:hAnsi="等线" w:eastAsia="仿宋_GB2312"/>
          <w:b w:val="0"/>
          <w:bCs w:val="0"/>
          <w:spacing w:val="4"/>
          <w:sz w:val="32"/>
          <w:szCs w:val="32"/>
          <w:shd w:val="clear" w:color="auto" w:fill="FFFFFF"/>
        </w:rPr>
        <w:t>未在规定期限内提交复查申请和整改报告的，以及整改复查后仍达不到“通过核查”要求的，核查结论为“整改后未通过核查”。整改后通过核查的，核查结论为“整改后通过核查”。</w:t>
      </w:r>
    </w:p>
    <w:p>
      <w:pPr>
        <w:keepNext w:val="0"/>
        <w:keepLines w:val="0"/>
        <w:pageBreakBefore w:val="0"/>
        <w:widowControl w:val="0"/>
        <w:kinsoku/>
        <w:wordWrap/>
        <w:overflowPunct/>
        <w:topLinePunct w:val="0"/>
        <w:autoSpaceDE/>
        <w:autoSpaceDN/>
        <w:bidi w:val="0"/>
        <w:adjustRightInd/>
        <w:snapToGrid/>
        <w:spacing w:line="560" w:lineRule="exact"/>
        <w:ind w:firstLine="656" w:firstLineChars="200"/>
        <w:jc w:val="left"/>
        <w:textAlignment w:val="auto"/>
        <w:rPr>
          <w:rFonts w:hint="eastAsia" w:ascii="仿宋_GB2312" w:hAnsi="等线" w:eastAsia="仿宋_GB2312"/>
          <w:b w:val="0"/>
          <w:bCs w:val="0"/>
          <w:spacing w:val="4"/>
          <w:sz w:val="32"/>
          <w:szCs w:val="32"/>
          <w:shd w:val="clear" w:color="auto" w:fill="FFFFFF"/>
        </w:rPr>
      </w:pPr>
      <w:r>
        <w:rPr>
          <w:rFonts w:hint="eastAsia" w:ascii="黑体" w:hAnsi="黑体" w:eastAsia="黑体" w:cs="黑体"/>
          <w:b w:val="0"/>
          <w:bCs w:val="0"/>
          <w:spacing w:val="4"/>
          <w:sz w:val="32"/>
          <w:szCs w:val="32"/>
          <w:shd w:val="clear" w:color="auto" w:fill="FFFFFF"/>
        </w:rPr>
        <w:t>第十七条</w:t>
      </w:r>
      <w:r>
        <w:rPr>
          <w:rFonts w:hint="eastAsia" w:ascii="仿宋_GB2312" w:hAnsi="等线" w:eastAsia="仿宋_GB2312"/>
          <w:b w:val="0"/>
          <w:bCs w:val="0"/>
          <w:spacing w:val="4"/>
          <w:sz w:val="32"/>
          <w:szCs w:val="32"/>
          <w:shd w:val="clear" w:color="auto" w:fill="FFFFFF"/>
        </w:rPr>
        <w:t xml:space="preserve"> </w:t>
      </w:r>
      <w:r>
        <w:rPr>
          <w:rFonts w:hint="eastAsia" w:ascii="仿宋_GB2312" w:hAnsi="等线" w:eastAsia="仿宋_GB2312"/>
          <w:b w:val="0"/>
          <w:bCs w:val="0"/>
          <w:spacing w:val="4"/>
          <w:sz w:val="32"/>
          <w:szCs w:val="32"/>
          <w:shd w:val="clear" w:color="auto" w:fill="FFFFFF"/>
          <w:lang w:val="en-US" w:eastAsia="zh-CN"/>
        </w:rPr>
        <w:t>注册</w:t>
      </w:r>
      <w:r>
        <w:rPr>
          <w:rFonts w:hint="eastAsia" w:ascii="仿宋_GB2312" w:hAnsi="等线" w:eastAsia="仿宋_GB2312"/>
          <w:b w:val="0"/>
          <w:bCs w:val="0"/>
          <w:spacing w:val="4"/>
          <w:sz w:val="32"/>
          <w:szCs w:val="32"/>
          <w:shd w:val="clear" w:color="auto" w:fill="FFFFFF"/>
        </w:rPr>
        <w:t>申请人拒绝接受</w:t>
      </w:r>
      <w:r>
        <w:rPr>
          <w:rFonts w:hint="eastAsia" w:ascii="仿宋_GB2312" w:hAnsi="等线" w:eastAsia="仿宋_GB2312"/>
          <w:b w:val="0"/>
          <w:bCs w:val="0"/>
          <w:spacing w:val="4"/>
          <w:sz w:val="32"/>
          <w:szCs w:val="32"/>
          <w:shd w:val="clear" w:color="auto" w:fill="FFFFFF"/>
          <w:lang w:val="en-US" w:eastAsia="zh-CN"/>
        </w:rPr>
        <w:t>体系核查</w:t>
      </w:r>
      <w:r>
        <w:rPr>
          <w:rFonts w:hint="eastAsia" w:ascii="仿宋_GB2312" w:hAnsi="等线" w:eastAsia="仿宋_GB2312"/>
          <w:b w:val="0"/>
          <w:bCs w:val="0"/>
          <w:spacing w:val="4"/>
          <w:sz w:val="32"/>
          <w:szCs w:val="32"/>
          <w:shd w:val="clear" w:color="auto" w:fill="FFFFFF"/>
        </w:rPr>
        <w:t>的，核查结论为“未通过核查”。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56" w:firstLineChars="200"/>
        <w:jc w:val="left"/>
        <w:textAlignment w:val="auto"/>
        <w:rPr>
          <w:rFonts w:hint="eastAsia" w:ascii="仿宋_GB2312" w:hAnsi="等线" w:eastAsia="仿宋_GB2312"/>
          <w:b w:val="0"/>
          <w:bCs w:val="0"/>
          <w:spacing w:val="4"/>
          <w:sz w:val="32"/>
          <w:szCs w:val="32"/>
          <w:shd w:val="clear" w:color="auto" w:fill="FFFFFF"/>
          <w:lang w:val="en-US" w:eastAsia="zh-CN"/>
        </w:rPr>
      </w:pPr>
      <w:r>
        <w:rPr>
          <w:rFonts w:hint="eastAsia" w:ascii="黑体" w:hAnsi="黑体" w:eastAsia="黑体" w:cs="黑体"/>
          <w:b w:val="0"/>
          <w:bCs w:val="0"/>
          <w:spacing w:val="4"/>
          <w:sz w:val="32"/>
          <w:szCs w:val="32"/>
          <w:shd w:val="clear" w:color="auto" w:fill="FFFFFF"/>
        </w:rPr>
        <w:t>第十</w:t>
      </w:r>
      <w:r>
        <w:rPr>
          <w:rFonts w:hint="eastAsia" w:ascii="黑体" w:hAnsi="黑体" w:eastAsia="黑体" w:cs="黑体"/>
          <w:b w:val="0"/>
          <w:bCs w:val="0"/>
          <w:spacing w:val="4"/>
          <w:sz w:val="32"/>
          <w:szCs w:val="32"/>
          <w:shd w:val="clear" w:color="auto" w:fill="FFFFFF"/>
          <w:lang w:val="en-US" w:eastAsia="zh-CN"/>
        </w:rPr>
        <w:t>八</w:t>
      </w:r>
      <w:r>
        <w:rPr>
          <w:rFonts w:hint="eastAsia" w:ascii="黑体" w:hAnsi="黑体" w:eastAsia="黑体" w:cs="黑体"/>
          <w:b w:val="0"/>
          <w:bCs w:val="0"/>
          <w:spacing w:val="4"/>
          <w:sz w:val="32"/>
          <w:szCs w:val="32"/>
          <w:shd w:val="clear" w:color="auto" w:fill="FFFFFF"/>
        </w:rPr>
        <w:t>条</w:t>
      </w:r>
      <w:r>
        <w:rPr>
          <w:rFonts w:hint="eastAsia" w:ascii="黑体" w:hAnsi="黑体" w:eastAsia="黑体" w:cs="黑体"/>
          <w:b w:val="0"/>
          <w:bCs w:val="0"/>
          <w:spacing w:val="4"/>
          <w:sz w:val="32"/>
          <w:szCs w:val="32"/>
          <w:shd w:val="clear" w:color="auto" w:fill="FFFFFF"/>
          <w:lang w:val="en-US" w:eastAsia="zh-CN"/>
        </w:rPr>
        <w:t xml:space="preserve"> </w:t>
      </w:r>
      <w:r>
        <w:rPr>
          <w:rFonts w:hint="eastAsia" w:ascii="仿宋_GB2312" w:hAnsi="等线" w:eastAsia="仿宋_GB2312"/>
          <w:b w:val="0"/>
          <w:bCs w:val="0"/>
          <w:spacing w:val="4"/>
          <w:sz w:val="32"/>
          <w:szCs w:val="32"/>
          <w:shd w:val="clear" w:color="auto" w:fill="FFFFFF"/>
        </w:rPr>
        <w:t>核查</w:t>
      </w:r>
      <w:r>
        <w:rPr>
          <w:rFonts w:hint="eastAsia" w:ascii="仿宋_GB2312" w:hAnsi="等线" w:eastAsia="仿宋_GB2312"/>
          <w:b w:val="0"/>
          <w:bCs w:val="0"/>
          <w:spacing w:val="4"/>
          <w:sz w:val="32"/>
          <w:szCs w:val="32"/>
          <w:shd w:val="clear" w:color="auto" w:fill="FFFFFF"/>
          <w:lang w:val="en-US" w:eastAsia="zh-CN"/>
        </w:rPr>
        <w:t>结论按照《</w:t>
      </w:r>
      <w:r>
        <w:rPr>
          <w:rFonts w:hint="eastAsia" w:ascii="仿宋_GB2312" w:hAnsi="等线" w:eastAsia="仿宋_GB2312"/>
          <w:b w:val="0"/>
          <w:bCs w:val="0"/>
          <w:spacing w:val="4"/>
          <w:sz w:val="32"/>
          <w:szCs w:val="32"/>
          <w:shd w:val="clear" w:color="auto" w:fill="FFFFFF"/>
          <w:lang w:eastAsia="zh-CN"/>
        </w:rPr>
        <w:t>医疗器械注册质量管理体系核查结果判定标准</w:t>
      </w:r>
      <w:r>
        <w:rPr>
          <w:rFonts w:hint="eastAsia" w:ascii="仿宋_GB2312" w:hAnsi="等线" w:eastAsia="仿宋_GB2312"/>
          <w:b w:val="0"/>
          <w:bCs w:val="0"/>
          <w:spacing w:val="4"/>
          <w:sz w:val="32"/>
          <w:szCs w:val="32"/>
          <w:shd w:val="clear" w:color="auto" w:fill="FFFFFF"/>
          <w:lang w:val="en-US" w:eastAsia="zh-CN"/>
        </w:rPr>
        <w:t>》</w:t>
      </w:r>
      <w:r>
        <w:rPr>
          <w:rFonts w:hint="eastAsia" w:ascii="仿宋_GB2312" w:hAnsi="仿宋_GB2312" w:eastAsia="仿宋_GB2312" w:cs="仿宋_GB2312"/>
          <w:b w:val="0"/>
          <w:bCs w:val="0"/>
          <w:sz w:val="32"/>
          <w:szCs w:val="32"/>
          <w:lang w:val="en-US" w:eastAsia="zh-CN"/>
        </w:rPr>
        <w:t>执行。</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56" w:firstLineChars="200"/>
        <w:jc w:val="both"/>
        <w:textAlignment w:val="auto"/>
        <w:rPr>
          <w:rFonts w:hint="eastAsia" w:ascii="仿宋_GB2312" w:hAnsi="仿宋_GB2312" w:eastAsia="仿宋_GB2312" w:cs="仿宋_GB2312"/>
          <w:b w:val="0"/>
          <w:bCs w:val="0"/>
          <w:sz w:val="32"/>
          <w:szCs w:val="32"/>
        </w:rPr>
      </w:pPr>
      <w:r>
        <w:rPr>
          <w:rFonts w:hint="eastAsia" w:ascii="黑体" w:hAnsi="黑体" w:eastAsia="黑体" w:cs="黑体"/>
          <w:b w:val="0"/>
          <w:bCs w:val="0"/>
          <w:spacing w:val="4"/>
          <w:sz w:val="32"/>
          <w:szCs w:val="32"/>
          <w:shd w:val="clear" w:color="auto" w:fill="FFFFFF"/>
        </w:rPr>
        <w:t>第十</w:t>
      </w:r>
      <w:r>
        <w:rPr>
          <w:rFonts w:hint="eastAsia" w:ascii="黑体" w:hAnsi="黑体" w:eastAsia="黑体" w:cs="黑体"/>
          <w:b w:val="0"/>
          <w:bCs w:val="0"/>
          <w:spacing w:val="4"/>
          <w:sz w:val="32"/>
          <w:szCs w:val="32"/>
          <w:shd w:val="clear" w:color="auto" w:fill="FFFFFF"/>
          <w:lang w:val="en-US" w:eastAsia="zh-CN"/>
        </w:rPr>
        <w:t>九</w:t>
      </w:r>
      <w:r>
        <w:rPr>
          <w:rFonts w:hint="eastAsia" w:ascii="黑体" w:hAnsi="黑体" w:eastAsia="黑体" w:cs="黑体"/>
          <w:b w:val="0"/>
          <w:bCs w:val="0"/>
          <w:spacing w:val="4"/>
          <w:sz w:val="32"/>
          <w:szCs w:val="32"/>
          <w:shd w:val="clear" w:color="auto" w:fill="FFFFFF"/>
        </w:rPr>
        <w:t>条</w:t>
      </w:r>
      <w:r>
        <w:rPr>
          <w:rFonts w:hint="eastAsia" w:ascii="仿宋_GB2312" w:hAnsi="等线" w:eastAsia="仿宋_GB2312"/>
          <w:b w:val="0"/>
          <w:bCs w:val="0"/>
          <w:spacing w:val="4"/>
          <w:sz w:val="32"/>
          <w:szCs w:val="32"/>
          <w:shd w:val="clear" w:color="auto" w:fill="FFFFFF"/>
        </w:rPr>
        <w:t xml:space="preserve"> </w:t>
      </w:r>
      <w:r>
        <w:rPr>
          <w:rFonts w:hint="eastAsia" w:ascii="仿宋_GB2312" w:hAnsi="等线" w:eastAsia="仿宋_GB2312"/>
          <w:b w:val="0"/>
          <w:bCs w:val="0"/>
          <w:spacing w:val="4"/>
          <w:sz w:val="32"/>
          <w:szCs w:val="32"/>
          <w:shd w:val="clear" w:color="auto" w:fill="FFFFFF"/>
          <w:lang w:eastAsia="zh-CN"/>
        </w:rPr>
        <w:t>对于第三类医疗器械</w:t>
      </w:r>
      <w:r>
        <w:rPr>
          <w:rFonts w:hint="eastAsia" w:ascii="仿宋_GB2312" w:hAnsi="等线" w:eastAsia="仿宋_GB2312"/>
          <w:b w:val="0"/>
          <w:bCs w:val="0"/>
          <w:spacing w:val="4"/>
          <w:sz w:val="32"/>
          <w:szCs w:val="32"/>
          <w:shd w:val="clear" w:color="auto" w:fill="FFFFFF"/>
          <w:lang w:val="en-US" w:eastAsia="zh-CN"/>
        </w:rPr>
        <w:t>体系核查</w:t>
      </w:r>
      <w:r>
        <w:rPr>
          <w:rFonts w:hint="eastAsia" w:ascii="仿宋_GB2312" w:hAnsi="等线" w:eastAsia="仿宋_GB2312"/>
          <w:b w:val="0"/>
          <w:bCs w:val="0"/>
          <w:spacing w:val="4"/>
          <w:sz w:val="32"/>
          <w:szCs w:val="32"/>
          <w:shd w:val="clear" w:color="auto" w:fill="FFFFFF"/>
          <w:lang w:eastAsia="zh-CN"/>
        </w:rPr>
        <w:t>，</w:t>
      </w:r>
      <w:r>
        <w:rPr>
          <w:rFonts w:hint="eastAsia" w:ascii="Times New Roman" w:hAnsi="Times New Roman" w:eastAsia="仿宋_GB2312"/>
          <w:b w:val="0"/>
          <w:bCs w:val="0"/>
          <w:sz w:val="32"/>
          <w:szCs w:val="32"/>
          <w:lang w:eastAsia="zh-CN"/>
        </w:rPr>
        <w:t>器械审查中心</w:t>
      </w:r>
      <w:r>
        <w:rPr>
          <w:rFonts w:hint="default" w:ascii="Times New Roman" w:hAnsi="Times New Roman" w:eastAsia="仿宋_GB2312"/>
          <w:b w:val="0"/>
          <w:bCs w:val="0"/>
          <w:sz w:val="32"/>
          <w:szCs w:val="32"/>
        </w:rPr>
        <w:t>应当在做出“通过核查”、“整改后</w:t>
      </w:r>
      <w:r>
        <w:rPr>
          <w:rFonts w:hint="eastAsia" w:ascii="仿宋_GB2312" w:hAnsi="仿宋_GB2312" w:eastAsia="仿宋_GB2312" w:cs="仿宋_GB2312"/>
          <w:b w:val="0"/>
          <w:bCs w:val="0"/>
          <w:sz w:val="32"/>
          <w:szCs w:val="32"/>
        </w:rPr>
        <w:t>通过核查”、“未通过核查”、“整改后未通过核查”的结论后5个工作日内，将</w:t>
      </w:r>
      <w:r>
        <w:rPr>
          <w:rFonts w:hint="eastAsia" w:ascii="仿宋_GB2312" w:hAnsi="等线" w:eastAsia="仿宋_GB2312"/>
          <w:b w:val="0"/>
          <w:bCs w:val="0"/>
          <w:spacing w:val="4"/>
          <w:sz w:val="32"/>
          <w:szCs w:val="32"/>
          <w:shd w:val="clear" w:color="auto" w:fill="FFFFFF"/>
          <w:lang w:val="en-US" w:eastAsia="zh-CN"/>
        </w:rPr>
        <w:t>体系核查</w:t>
      </w:r>
      <w:r>
        <w:rPr>
          <w:rFonts w:hint="eastAsia" w:ascii="仿宋_GB2312" w:hAnsi="仿宋_GB2312" w:eastAsia="仿宋_GB2312" w:cs="仿宋_GB2312"/>
          <w:b w:val="0"/>
          <w:bCs w:val="0"/>
          <w:sz w:val="32"/>
          <w:szCs w:val="32"/>
        </w:rPr>
        <w:t>结果通知（附件</w:t>
      </w:r>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b w:val="0"/>
          <w:bCs w:val="0"/>
          <w:sz w:val="32"/>
          <w:szCs w:val="32"/>
        </w:rPr>
        <w:t>）发送</w:t>
      </w:r>
      <w:r>
        <w:rPr>
          <w:rFonts w:hint="eastAsia" w:ascii="仿宋_GB2312" w:hAnsi="仿宋_GB2312" w:eastAsia="仿宋_GB2312" w:cs="仿宋_GB2312"/>
          <w:b w:val="0"/>
          <w:bCs w:val="0"/>
          <w:sz w:val="32"/>
          <w:szCs w:val="32"/>
          <w:lang w:eastAsia="zh-CN"/>
        </w:rPr>
        <w:t>国家器审中心，</w:t>
      </w:r>
      <w:r>
        <w:rPr>
          <w:rFonts w:ascii="Times New Roman" w:hAnsi="Times New Roman" w:eastAsia="仿宋_GB2312"/>
          <w:b w:val="0"/>
          <w:bCs w:val="0"/>
          <w:color w:val="auto"/>
          <w:sz w:val="32"/>
          <w:szCs w:val="32"/>
        </w:rPr>
        <w:t>涉及跨省委托</w:t>
      </w:r>
      <w:r>
        <w:rPr>
          <w:rFonts w:hint="eastAsia" w:ascii="Times New Roman" w:hAnsi="Times New Roman" w:eastAsia="仿宋_GB2312"/>
          <w:b w:val="0"/>
          <w:bCs w:val="0"/>
          <w:color w:val="auto"/>
          <w:sz w:val="32"/>
          <w:szCs w:val="32"/>
          <w:lang w:val="en-US" w:eastAsia="zh-CN"/>
        </w:rPr>
        <w:t>受托</w:t>
      </w:r>
      <w:r>
        <w:rPr>
          <w:rFonts w:ascii="Times New Roman" w:hAnsi="Times New Roman" w:eastAsia="仿宋_GB2312"/>
          <w:b w:val="0"/>
          <w:bCs w:val="0"/>
          <w:color w:val="auto"/>
          <w:sz w:val="32"/>
          <w:szCs w:val="32"/>
        </w:rPr>
        <w:t>生产的，</w:t>
      </w:r>
      <w:r>
        <w:rPr>
          <w:rFonts w:hint="eastAsia" w:ascii="仿宋_GB2312" w:hAnsi="仿宋_GB2312" w:eastAsia="仿宋_GB2312" w:cs="仿宋_GB2312"/>
          <w:b w:val="0"/>
          <w:bCs w:val="0"/>
          <w:sz w:val="32"/>
          <w:szCs w:val="32"/>
          <w:lang w:val="en-US" w:eastAsia="zh-CN"/>
        </w:rPr>
        <w:t>与相应</w:t>
      </w:r>
      <w:r>
        <w:rPr>
          <w:rFonts w:hint="eastAsia" w:ascii="Times New Roman" w:hAnsi="Times New Roman" w:eastAsia="仿宋_GB2312"/>
          <w:b w:val="0"/>
          <w:bCs w:val="0"/>
          <w:color w:val="auto"/>
          <w:sz w:val="32"/>
          <w:szCs w:val="32"/>
          <w:lang w:eastAsia="zh-CN"/>
        </w:rPr>
        <w:t>省级</w:t>
      </w:r>
      <w:r>
        <w:rPr>
          <w:rFonts w:ascii="Times New Roman" w:hAnsi="Times New Roman" w:eastAsia="仿宋_GB2312"/>
          <w:b w:val="0"/>
          <w:bCs w:val="0"/>
          <w:color w:val="auto"/>
          <w:sz w:val="32"/>
          <w:szCs w:val="32"/>
        </w:rPr>
        <w:t>药品监督管理部门</w:t>
      </w:r>
      <w:r>
        <w:rPr>
          <w:rFonts w:hint="eastAsia" w:ascii="Times New Roman" w:hAnsi="Times New Roman" w:eastAsia="仿宋_GB2312"/>
          <w:b w:val="0"/>
          <w:bCs w:val="0"/>
          <w:color w:val="auto"/>
          <w:sz w:val="32"/>
          <w:szCs w:val="32"/>
          <w:lang w:val="en-US" w:eastAsia="zh-CN"/>
        </w:rPr>
        <w:t>互通</w:t>
      </w:r>
      <w:r>
        <w:rPr>
          <w:rFonts w:hint="eastAsia" w:ascii="仿宋_GB2312" w:hAnsi="等线" w:eastAsia="仿宋_GB2312"/>
          <w:b w:val="0"/>
          <w:bCs w:val="0"/>
          <w:spacing w:val="4"/>
          <w:sz w:val="32"/>
          <w:szCs w:val="32"/>
          <w:shd w:val="clear" w:color="auto" w:fill="FFFFFF"/>
          <w:lang w:val="en-US" w:eastAsia="zh-CN"/>
        </w:rPr>
        <w:t>体系核查</w:t>
      </w:r>
      <w:r>
        <w:rPr>
          <w:rFonts w:hint="eastAsia" w:ascii="仿宋_GB2312" w:hAnsi="仿宋_GB2312" w:eastAsia="仿宋_GB2312" w:cs="仿宋_GB2312"/>
          <w:b w:val="0"/>
          <w:bCs w:val="0"/>
          <w:sz w:val="32"/>
          <w:szCs w:val="32"/>
        </w:rPr>
        <w:t>结果</w:t>
      </w:r>
      <w:r>
        <w:rPr>
          <w:rFonts w:hint="eastAsia" w:ascii="仿宋_GB2312" w:hAnsi="仿宋_GB2312" w:eastAsia="仿宋_GB2312" w:cs="仿宋_GB2312"/>
          <w:b w:val="0"/>
          <w:bCs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b w:val="0"/>
          <w:bCs w:val="0"/>
          <w:color w:val="auto"/>
          <w:sz w:val="32"/>
          <w:szCs w:val="32"/>
        </w:rPr>
      </w:pPr>
      <w:r>
        <w:rPr>
          <w:rFonts w:hint="eastAsia" w:ascii="黑体" w:hAnsi="黑体" w:eastAsia="黑体" w:cs="黑体"/>
          <w:b w:val="0"/>
          <w:bCs w:val="0"/>
          <w:color w:val="auto"/>
          <w:sz w:val="32"/>
          <w:szCs w:val="32"/>
          <w:lang w:eastAsia="zh-CN"/>
        </w:rPr>
        <w:t>第</w:t>
      </w:r>
      <w:r>
        <w:rPr>
          <w:rFonts w:hint="eastAsia" w:ascii="黑体" w:hAnsi="黑体" w:eastAsia="黑体" w:cs="黑体"/>
          <w:b w:val="0"/>
          <w:bCs w:val="0"/>
          <w:color w:val="auto"/>
          <w:sz w:val="32"/>
          <w:szCs w:val="32"/>
          <w:lang w:val="en-US" w:eastAsia="zh-CN"/>
        </w:rPr>
        <w:t>二</w:t>
      </w:r>
      <w:r>
        <w:rPr>
          <w:rFonts w:hint="eastAsia" w:ascii="黑体" w:hAnsi="黑体" w:eastAsia="黑体" w:cs="黑体"/>
          <w:b w:val="0"/>
          <w:bCs w:val="0"/>
          <w:color w:val="auto"/>
          <w:sz w:val="32"/>
          <w:szCs w:val="32"/>
          <w:lang w:eastAsia="zh-CN"/>
        </w:rPr>
        <w:t>十条</w:t>
      </w:r>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eastAsia="仿宋_GB2312" w:cs="仿宋_GB2312"/>
          <w:b w:val="0"/>
          <w:bCs w:val="0"/>
          <w:color w:val="auto"/>
          <w:sz w:val="32"/>
          <w:szCs w:val="32"/>
          <w:lang w:eastAsia="zh-CN"/>
        </w:rPr>
        <w:t>对于</w:t>
      </w:r>
      <w:r>
        <w:rPr>
          <w:rFonts w:hint="eastAsia" w:ascii="仿宋_GB2312" w:hAnsi="仿宋_GB2312" w:eastAsia="仿宋_GB2312" w:cs="仿宋_GB2312"/>
          <w:b w:val="0"/>
          <w:bCs w:val="0"/>
          <w:color w:val="auto"/>
          <w:spacing w:val="4"/>
          <w:sz w:val="32"/>
          <w:szCs w:val="32"/>
          <w:shd w:val="clear" w:color="auto" w:fill="FFFFFF"/>
          <w:lang w:eastAsia="zh-CN"/>
        </w:rPr>
        <w:t>第二类医疗器</w:t>
      </w:r>
      <w:r>
        <w:rPr>
          <w:rFonts w:hint="eastAsia" w:ascii="仿宋_GB2312" w:hAnsi="等线" w:eastAsia="仿宋_GB2312"/>
          <w:b w:val="0"/>
          <w:bCs w:val="0"/>
          <w:color w:val="auto"/>
          <w:spacing w:val="4"/>
          <w:sz w:val="32"/>
          <w:szCs w:val="32"/>
          <w:shd w:val="clear" w:color="auto" w:fill="FFFFFF"/>
          <w:lang w:eastAsia="zh-CN"/>
        </w:rPr>
        <w:t>械</w:t>
      </w:r>
      <w:r>
        <w:rPr>
          <w:rFonts w:hint="eastAsia" w:ascii="仿宋_GB2312" w:hAnsi="等线" w:eastAsia="仿宋_GB2312"/>
          <w:b w:val="0"/>
          <w:bCs w:val="0"/>
          <w:spacing w:val="4"/>
          <w:sz w:val="32"/>
          <w:szCs w:val="32"/>
          <w:shd w:val="clear" w:color="auto" w:fill="FFFFFF"/>
          <w:lang w:val="en-US" w:eastAsia="zh-CN"/>
        </w:rPr>
        <w:t>体系核查</w:t>
      </w:r>
      <w:r>
        <w:rPr>
          <w:rFonts w:hint="eastAsia" w:ascii="仿宋_GB2312" w:hAnsi="等线" w:eastAsia="仿宋_GB2312"/>
          <w:b w:val="0"/>
          <w:bCs w:val="0"/>
          <w:color w:val="auto"/>
          <w:spacing w:val="4"/>
          <w:sz w:val="32"/>
          <w:szCs w:val="32"/>
          <w:shd w:val="clear" w:color="auto" w:fill="FFFFFF"/>
          <w:lang w:val="en-US" w:eastAsia="zh-CN"/>
        </w:rPr>
        <w:t>，结论为“未通过核查”、“整改后未通过核查”</w:t>
      </w:r>
      <w:r>
        <w:rPr>
          <w:rFonts w:hint="default" w:ascii="Times New Roman" w:hAnsi="Times New Roman" w:eastAsia="仿宋_GB2312"/>
          <w:b w:val="0"/>
          <w:bCs w:val="0"/>
          <w:color w:val="auto"/>
          <w:sz w:val="32"/>
          <w:szCs w:val="32"/>
        </w:rPr>
        <w:t>的，</w:t>
      </w:r>
      <w:r>
        <w:rPr>
          <w:rFonts w:hint="eastAsia" w:ascii="Times New Roman" w:hAnsi="Times New Roman" w:eastAsia="仿宋_GB2312"/>
          <w:b w:val="0"/>
          <w:bCs w:val="0"/>
          <w:color w:val="auto"/>
          <w:sz w:val="32"/>
          <w:szCs w:val="32"/>
          <w:lang w:eastAsia="zh-CN"/>
        </w:rPr>
        <w:t>器械审查中心</w:t>
      </w:r>
      <w:r>
        <w:rPr>
          <w:rFonts w:hint="default" w:ascii="Times New Roman" w:hAnsi="Times New Roman" w:eastAsia="仿宋_GB2312"/>
          <w:b w:val="0"/>
          <w:bCs w:val="0"/>
          <w:color w:val="auto"/>
          <w:sz w:val="32"/>
          <w:szCs w:val="32"/>
        </w:rPr>
        <w:t>提出不予注册的审评意见，</w:t>
      </w:r>
      <w:r>
        <w:rPr>
          <w:rFonts w:hint="eastAsia" w:ascii="Times New Roman" w:hAnsi="Times New Roman" w:eastAsia="仿宋_GB2312"/>
          <w:b w:val="0"/>
          <w:bCs w:val="0"/>
          <w:color w:val="auto"/>
          <w:sz w:val="32"/>
          <w:szCs w:val="32"/>
          <w:lang w:eastAsia="zh-CN"/>
        </w:rPr>
        <w:t>市药监局</w:t>
      </w:r>
      <w:r>
        <w:rPr>
          <w:rFonts w:hint="default" w:ascii="Times New Roman" w:hAnsi="Times New Roman" w:eastAsia="仿宋_GB2312"/>
          <w:b w:val="0"/>
          <w:bCs w:val="0"/>
          <w:color w:val="auto"/>
          <w:sz w:val="32"/>
          <w:szCs w:val="32"/>
        </w:rPr>
        <w:t>作出不予注册的决定。结论为“通过核查”、“整改后通过核查”的，器械审查中心结合技术审评结果，提出审评意见</w:t>
      </w:r>
      <w:r>
        <w:rPr>
          <w:rFonts w:hint="eastAsia" w:ascii="Times New Roman" w:hAnsi="Times New Roman" w:eastAsia="仿宋_GB2312"/>
          <w:b w:val="0"/>
          <w:bCs w:val="0"/>
          <w:color w:val="auto"/>
          <w:sz w:val="32"/>
          <w:szCs w:val="32"/>
          <w:lang w:eastAsia="zh-CN"/>
        </w:rPr>
        <w:t>，</w:t>
      </w:r>
      <w:r>
        <w:rPr>
          <w:rFonts w:hint="eastAsia" w:ascii="Times New Roman" w:hAnsi="Times New Roman" w:eastAsia="仿宋_GB2312"/>
          <w:b w:val="0"/>
          <w:bCs w:val="0"/>
          <w:color w:val="auto"/>
          <w:sz w:val="32"/>
          <w:szCs w:val="32"/>
          <w:lang w:val="en-US" w:eastAsia="zh-CN"/>
        </w:rPr>
        <w:t>报</w:t>
      </w:r>
      <w:r>
        <w:rPr>
          <w:rFonts w:hint="eastAsia" w:ascii="Times New Roman" w:hAnsi="Times New Roman" w:eastAsia="仿宋_GB2312"/>
          <w:b w:val="0"/>
          <w:bCs w:val="0"/>
          <w:color w:val="auto"/>
          <w:sz w:val="32"/>
          <w:szCs w:val="32"/>
          <w:lang w:eastAsia="zh-CN"/>
        </w:rPr>
        <w:t>市药监局</w:t>
      </w:r>
      <w:r>
        <w:rPr>
          <w:rFonts w:hint="default" w:ascii="Times New Roman" w:hAnsi="Times New Roman" w:eastAsia="仿宋_GB2312"/>
          <w:b w:val="0"/>
          <w:bCs w:val="0"/>
          <w:color w:val="auto"/>
          <w:sz w:val="32"/>
          <w:szCs w:val="32"/>
        </w:rPr>
        <w:t>作出</w:t>
      </w:r>
      <w:r>
        <w:rPr>
          <w:rFonts w:hint="eastAsia" w:ascii="Times New Roman" w:hAnsi="Times New Roman" w:eastAsia="仿宋_GB2312"/>
          <w:b w:val="0"/>
          <w:bCs w:val="0"/>
          <w:color w:val="auto"/>
          <w:sz w:val="32"/>
          <w:szCs w:val="32"/>
          <w:lang w:val="en-US" w:eastAsia="zh-CN"/>
        </w:rPr>
        <w:t>行政许可</w:t>
      </w:r>
      <w:r>
        <w:rPr>
          <w:rFonts w:hint="default" w:ascii="Times New Roman" w:hAnsi="Times New Roman" w:eastAsia="仿宋_GB2312"/>
          <w:b w:val="0"/>
          <w:bCs w:val="0"/>
          <w:color w:val="auto"/>
          <w:sz w:val="32"/>
          <w:szCs w:val="32"/>
        </w:rPr>
        <w:t>决定。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等线" w:eastAsia="仿宋_GB2312"/>
          <w:b w:val="0"/>
          <w:bCs w:val="0"/>
          <w:spacing w:val="4"/>
          <w:sz w:val="32"/>
          <w:szCs w:val="32"/>
          <w:shd w:val="clear" w:color="auto" w:fill="FFFFFF"/>
        </w:rPr>
      </w:pPr>
      <w:r>
        <w:rPr>
          <w:rFonts w:hint="eastAsia" w:ascii="黑体" w:hAnsi="黑体" w:eastAsia="黑体" w:cs="黑体"/>
          <w:b w:val="0"/>
          <w:bCs w:val="0"/>
          <w:sz w:val="32"/>
          <w:szCs w:val="32"/>
          <w:lang w:eastAsia="zh-CN"/>
        </w:rPr>
        <w:t>第二十</w:t>
      </w:r>
      <w:r>
        <w:rPr>
          <w:rFonts w:hint="eastAsia" w:ascii="黑体" w:hAnsi="黑体" w:eastAsia="黑体" w:cs="黑体"/>
          <w:b w:val="0"/>
          <w:bCs w:val="0"/>
          <w:sz w:val="32"/>
          <w:szCs w:val="32"/>
          <w:lang w:val="en-US" w:eastAsia="zh-CN"/>
        </w:rPr>
        <w:t>一</w:t>
      </w:r>
      <w:r>
        <w:rPr>
          <w:rFonts w:hint="eastAsia" w:ascii="黑体" w:hAnsi="黑体" w:eastAsia="黑体" w:cs="黑体"/>
          <w:b w:val="0"/>
          <w:bCs w:val="0"/>
          <w:sz w:val="32"/>
          <w:szCs w:val="32"/>
          <w:lang w:eastAsia="zh-CN"/>
        </w:rPr>
        <w:t>条</w:t>
      </w:r>
      <w:r>
        <w:rPr>
          <w:rFonts w:hint="eastAsia" w:ascii="Times New Roman" w:hAnsi="Times New Roman" w:eastAsia="仿宋_GB2312"/>
          <w:b w:val="0"/>
          <w:bCs w:val="0"/>
          <w:sz w:val="32"/>
          <w:szCs w:val="32"/>
          <w:lang w:val="en-US" w:eastAsia="zh-CN"/>
        </w:rPr>
        <w:t xml:space="preserve"> </w:t>
      </w:r>
      <w:r>
        <w:rPr>
          <w:rFonts w:hint="eastAsia" w:ascii="仿宋_GB2312" w:hAnsi="等线" w:eastAsia="仿宋_GB2312"/>
          <w:b w:val="0"/>
          <w:bCs w:val="0"/>
          <w:spacing w:val="4"/>
          <w:sz w:val="32"/>
          <w:szCs w:val="32"/>
          <w:shd w:val="clear" w:color="auto" w:fill="FFFFFF"/>
          <w:lang w:val="en-US" w:eastAsia="zh-CN"/>
        </w:rPr>
        <w:t>体系核查</w:t>
      </w:r>
      <w:r>
        <w:rPr>
          <w:rFonts w:hint="eastAsia" w:ascii="仿宋_GB2312" w:hAnsi="等线" w:eastAsia="仿宋_GB2312"/>
          <w:b w:val="0"/>
          <w:bCs w:val="0"/>
          <w:spacing w:val="4"/>
          <w:sz w:val="32"/>
          <w:szCs w:val="32"/>
          <w:shd w:val="clear" w:color="auto" w:fill="FFFFFF"/>
        </w:rPr>
        <w:t>工作应当严格遵守法律法规、核查纪律，保守国家秘密和被检查单位的秘密，遵守廉政相关要求。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56" w:firstLineChars="200"/>
        <w:jc w:val="left"/>
        <w:textAlignment w:val="auto"/>
        <w:rPr>
          <w:rFonts w:hint="eastAsia" w:ascii="仿宋_GB2312" w:hAnsi="等线" w:eastAsia="仿宋_GB2312"/>
          <w:b w:val="0"/>
          <w:bCs w:val="0"/>
          <w:spacing w:val="4"/>
          <w:sz w:val="32"/>
          <w:szCs w:val="32"/>
          <w:shd w:val="clear" w:color="auto" w:fill="FFFFFF"/>
          <w:lang w:val="en-US" w:eastAsia="zh-CN"/>
        </w:rPr>
      </w:pPr>
      <w:r>
        <w:rPr>
          <w:rFonts w:hint="eastAsia" w:ascii="黑体" w:hAnsi="黑体" w:eastAsia="黑体" w:cs="黑体"/>
          <w:b w:val="0"/>
          <w:bCs w:val="0"/>
          <w:spacing w:val="4"/>
          <w:sz w:val="32"/>
          <w:szCs w:val="32"/>
          <w:shd w:val="clear" w:color="auto" w:fill="FFFFFF"/>
        </w:rPr>
        <w:t>第二十</w:t>
      </w:r>
      <w:r>
        <w:rPr>
          <w:rFonts w:hint="eastAsia" w:ascii="黑体" w:hAnsi="黑体" w:eastAsia="黑体" w:cs="黑体"/>
          <w:b w:val="0"/>
          <w:bCs w:val="0"/>
          <w:spacing w:val="4"/>
          <w:sz w:val="32"/>
          <w:szCs w:val="32"/>
          <w:shd w:val="clear" w:color="auto" w:fill="FFFFFF"/>
          <w:lang w:val="en-US" w:eastAsia="zh-CN"/>
        </w:rPr>
        <w:t>二</w:t>
      </w:r>
      <w:r>
        <w:rPr>
          <w:rFonts w:hint="eastAsia" w:ascii="黑体" w:hAnsi="黑体" w:eastAsia="黑体" w:cs="黑体"/>
          <w:b w:val="0"/>
          <w:bCs w:val="0"/>
          <w:spacing w:val="4"/>
          <w:sz w:val="32"/>
          <w:szCs w:val="32"/>
          <w:shd w:val="clear" w:color="auto" w:fill="FFFFFF"/>
        </w:rPr>
        <w:t>条</w:t>
      </w:r>
      <w:r>
        <w:rPr>
          <w:rFonts w:hint="eastAsia" w:ascii="仿宋_GB2312" w:hAnsi="等线" w:eastAsia="仿宋_GB2312"/>
          <w:b w:val="0"/>
          <w:bCs w:val="0"/>
          <w:spacing w:val="4"/>
          <w:sz w:val="32"/>
          <w:szCs w:val="32"/>
          <w:shd w:val="clear" w:color="auto" w:fill="FFFFFF"/>
          <w:lang w:val="en-US" w:eastAsia="zh-CN"/>
        </w:rPr>
        <w:t xml:space="preserve"> 对于本市应对突发公共卫生事件应急所需的第二类医疗器械体系核查，按照《北京市药品监督管理局关于发布&lt;北京市医疗器械应急审批程序&gt;的通知》（京药监发〔2021〕76号）相关规定执行，第三类医疗器械体系核查按照《国家药监局关于发布</w:t>
      </w:r>
      <w:r>
        <w:rPr>
          <w:rFonts w:hint="eastAsia" w:ascii="仿宋_GB2312" w:hAnsi="仿宋_GB2312" w:eastAsia="仿宋_GB2312" w:cs="仿宋_GB2312"/>
          <w:b w:val="0"/>
          <w:bCs w:val="0"/>
          <w:spacing w:val="4"/>
          <w:sz w:val="32"/>
          <w:szCs w:val="32"/>
          <w:shd w:val="clear" w:color="auto" w:fill="FFFFFF"/>
          <w:lang w:val="en-US" w:eastAsia="zh-CN"/>
        </w:rPr>
        <w:t>&lt;</w:t>
      </w:r>
      <w:r>
        <w:rPr>
          <w:rFonts w:hint="eastAsia" w:ascii="仿宋_GB2312" w:hAnsi="等线" w:eastAsia="仿宋_GB2312"/>
          <w:b w:val="0"/>
          <w:bCs w:val="0"/>
          <w:spacing w:val="4"/>
          <w:sz w:val="32"/>
          <w:szCs w:val="32"/>
          <w:shd w:val="clear" w:color="auto" w:fill="FFFFFF"/>
          <w:lang w:val="en-US" w:eastAsia="zh-CN"/>
        </w:rPr>
        <w:t>医疗器械应急审批程序</w:t>
      </w:r>
      <w:r>
        <w:rPr>
          <w:rFonts w:hint="eastAsia" w:ascii="仿宋_GB2312" w:hAnsi="仿宋_GB2312" w:eastAsia="仿宋_GB2312" w:cs="仿宋_GB2312"/>
          <w:b w:val="0"/>
          <w:bCs w:val="0"/>
          <w:spacing w:val="4"/>
          <w:sz w:val="32"/>
          <w:szCs w:val="32"/>
          <w:shd w:val="clear" w:color="auto" w:fill="FFFFFF"/>
          <w:lang w:val="en-US" w:eastAsia="zh-CN"/>
        </w:rPr>
        <w:t>&gt;</w:t>
      </w:r>
      <w:r>
        <w:rPr>
          <w:rFonts w:hint="eastAsia" w:ascii="仿宋_GB2312" w:hAnsi="等线" w:eastAsia="仿宋_GB2312"/>
          <w:b w:val="0"/>
          <w:bCs w:val="0"/>
          <w:spacing w:val="4"/>
          <w:sz w:val="32"/>
          <w:szCs w:val="32"/>
          <w:shd w:val="clear" w:color="auto" w:fill="FFFFFF"/>
          <w:lang w:val="en-US" w:eastAsia="zh-CN"/>
        </w:rPr>
        <w:t>的公告》（2021年第157号）相关规定执行。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56" w:firstLineChars="200"/>
        <w:jc w:val="left"/>
        <w:textAlignment w:val="auto"/>
        <w:rPr>
          <w:rFonts w:hint="eastAsia" w:ascii="仿宋_GB2312" w:hAnsi="等线" w:eastAsia="仿宋_GB2312"/>
          <w:b w:val="0"/>
          <w:bCs w:val="0"/>
          <w:spacing w:val="4"/>
          <w:sz w:val="32"/>
          <w:szCs w:val="32"/>
          <w:shd w:val="clear" w:color="auto" w:fill="FFFFFF"/>
          <w:lang w:val="en-US" w:eastAsia="zh-CN"/>
        </w:rPr>
      </w:pPr>
      <w:r>
        <w:rPr>
          <w:rFonts w:hint="eastAsia" w:ascii="黑体" w:hAnsi="黑体" w:eastAsia="黑体" w:cs="黑体"/>
          <w:b w:val="0"/>
          <w:bCs w:val="0"/>
          <w:spacing w:val="4"/>
          <w:sz w:val="32"/>
          <w:szCs w:val="32"/>
          <w:shd w:val="clear" w:color="auto" w:fill="FFFFFF"/>
        </w:rPr>
        <w:t>第二十</w:t>
      </w:r>
      <w:r>
        <w:rPr>
          <w:rFonts w:hint="eastAsia" w:ascii="黑体" w:hAnsi="黑体" w:eastAsia="黑体" w:cs="黑体"/>
          <w:b w:val="0"/>
          <w:bCs w:val="0"/>
          <w:spacing w:val="4"/>
          <w:sz w:val="32"/>
          <w:szCs w:val="32"/>
          <w:shd w:val="clear" w:color="auto" w:fill="FFFFFF"/>
          <w:lang w:val="en-US" w:eastAsia="zh-CN"/>
        </w:rPr>
        <w:t>三</w:t>
      </w:r>
      <w:r>
        <w:rPr>
          <w:rFonts w:hint="eastAsia" w:ascii="黑体" w:hAnsi="黑体" w:eastAsia="黑体" w:cs="黑体"/>
          <w:b w:val="0"/>
          <w:bCs w:val="0"/>
          <w:spacing w:val="4"/>
          <w:sz w:val="32"/>
          <w:szCs w:val="32"/>
          <w:shd w:val="clear" w:color="auto" w:fill="FFFFFF"/>
        </w:rPr>
        <w:t>条</w:t>
      </w:r>
      <w:r>
        <w:rPr>
          <w:rFonts w:hint="eastAsia" w:ascii="黑体" w:hAnsi="黑体" w:eastAsia="黑体" w:cs="黑体"/>
          <w:b w:val="0"/>
          <w:bCs w:val="0"/>
          <w:spacing w:val="4"/>
          <w:sz w:val="32"/>
          <w:szCs w:val="32"/>
          <w:shd w:val="clear" w:color="auto" w:fill="FFFFFF"/>
          <w:lang w:val="en-US" w:eastAsia="zh-CN"/>
        </w:rPr>
        <w:t xml:space="preserve"> </w:t>
      </w:r>
      <w:r>
        <w:rPr>
          <w:rFonts w:hint="eastAsia" w:ascii="仿宋_GB2312" w:hAnsi="仿宋_GB2312" w:eastAsia="仿宋_GB2312" w:cs="仿宋_GB2312"/>
          <w:b w:val="0"/>
          <w:bCs w:val="0"/>
          <w:color w:val="auto"/>
          <w:sz w:val="32"/>
          <w:szCs w:val="32"/>
          <w:lang w:eastAsia="zh-CN"/>
        </w:rPr>
        <w:t>对于</w:t>
      </w:r>
      <w:r>
        <w:rPr>
          <w:rFonts w:hint="eastAsia" w:ascii="仿宋_GB2312" w:hAnsi="仿宋_GB2312" w:eastAsia="仿宋_GB2312" w:cs="仿宋_GB2312"/>
          <w:b w:val="0"/>
          <w:bCs w:val="0"/>
          <w:color w:val="auto"/>
          <w:sz w:val="32"/>
          <w:szCs w:val="32"/>
          <w:lang w:val="en-US" w:eastAsia="zh-CN"/>
        </w:rPr>
        <w:t>符合国家药监局和市药监局</w:t>
      </w:r>
      <w:r>
        <w:rPr>
          <w:rFonts w:hint="eastAsia" w:ascii="仿宋_GB2312" w:hAnsi="等线" w:eastAsia="仿宋_GB2312"/>
          <w:b w:val="0"/>
          <w:bCs w:val="0"/>
          <w:spacing w:val="4"/>
          <w:sz w:val="32"/>
          <w:szCs w:val="32"/>
          <w:shd w:val="clear" w:color="auto" w:fill="FFFFFF"/>
          <w:lang w:val="en-US" w:eastAsia="zh-CN"/>
        </w:rPr>
        <w:t>创新产品和优先注册产品条件的</w:t>
      </w:r>
      <w:r>
        <w:rPr>
          <w:rFonts w:hint="eastAsia" w:ascii="仿宋_GB2312" w:hAnsi="仿宋_GB2312" w:eastAsia="仿宋_GB2312" w:cs="仿宋_GB2312"/>
          <w:b w:val="0"/>
          <w:bCs w:val="0"/>
          <w:color w:val="auto"/>
          <w:sz w:val="32"/>
          <w:szCs w:val="32"/>
          <w:lang w:val="en-US" w:eastAsia="zh-CN"/>
        </w:rPr>
        <w:t>第二、三类医疗器械</w:t>
      </w:r>
      <w:r>
        <w:rPr>
          <w:rFonts w:hint="eastAsia" w:ascii="仿宋_GB2312" w:hAnsi="等线" w:eastAsia="仿宋_GB2312"/>
          <w:b w:val="0"/>
          <w:bCs w:val="0"/>
          <w:color w:val="auto"/>
          <w:spacing w:val="4"/>
          <w:sz w:val="32"/>
          <w:szCs w:val="32"/>
          <w:shd w:val="clear" w:color="auto" w:fill="FFFFFF"/>
          <w:lang w:val="en-US" w:eastAsia="zh-CN"/>
        </w:rPr>
        <w:t>，</w:t>
      </w:r>
      <w:r>
        <w:rPr>
          <w:rFonts w:hint="eastAsia" w:ascii="仿宋_GB2312" w:hAnsi="等线" w:eastAsia="仿宋_GB2312"/>
          <w:b w:val="0"/>
          <w:bCs w:val="0"/>
          <w:spacing w:val="4"/>
          <w:sz w:val="32"/>
          <w:szCs w:val="32"/>
          <w:shd w:val="clear" w:color="auto" w:fill="FFFFFF"/>
          <w:lang w:val="en-US" w:eastAsia="zh-CN"/>
        </w:rPr>
        <w:t>优先开展体系核查</w:t>
      </w:r>
      <w:r>
        <w:rPr>
          <w:rFonts w:hint="eastAsia" w:ascii="仿宋_GB2312" w:hAnsi="等线" w:eastAsia="仿宋_GB2312"/>
          <w:b w:val="0"/>
          <w:bCs w:val="0"/>
          <w:color w:val="auto"/>
          <w:spacing w:val="4"/>
          <w:sz w:val="32"/>
          <w:szCs w:val="32"/>
          <w:shd w:val="clear" w:color="auto" w:fill="FFFFFF"/>
        </w:rPr>
        <w:t>工作</w:t>
      </w:r>
      <w:r>
        <w:rPr>
          <w:rFonts w:hint="eastAsia" w:ascii="仿宋_GB2312" w:hAnsi="等线" w:eastAsia="仿宋_GB2312"/>
          <w:b w:val="0"/>
          <w:bCs w:val="0"/>
          <w:spacing w:val="4"/>
          <w:sz w:val="32"/>
          <w:szCs w:val="32"/>
          <w:shd w:val="clear" w:color="auto" w:fill="FFFFFF"/>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56" w:firstLineChars="200"/>
        <w:jc w:val="left"/>
        <w:textAlignment w:val="auto"/>
        <w:rPr>
          <w:rFonts w:hint="eastAsia" w:ascii="Times New Roman" w:hAnsi="Times New Roman" w:eastAsia="仿宋_GB2312"/>
          <w:b w:val="0"/>
          <w:bCs w:val="0"/>
          <w:color w:val="auto"/>
          <w:sz w:val="32"/>
          <w:szCs w:val="32"/>
          <w:lang w:val="en-US" w:eastAsia="zh-CN"/>
        </w:rPr>
      </w:pPr>
      <w:r>
        <w:rPr>
          <w:rFonts w:hint="eastAsia" w:ascii="黑体" w:hAnsi="黑体" w:eastAsia="黑体" w:cs="黑体"/>
          <w:b w:val="0"/>
          <w:bCs w:val="0"/>
          <w:spacing w:val="4"/>
          <w:sz w:val="32"/>
          <w:szCs w:val="32"/>
          <w:shd w:val="clear" w:color="auto" w:fill="FFFFFF"/>
        </w:rPr>
        <w:t>第二十</w:t>
      </w:r>
      <w:r>
        <w:rPr>
          <w:rFonts w:hint="eastAsia" w:ascii="黑体" w:hAnsi="黑体" w:eastAsia="黑体" w:cs="黑体"/>
          <w:b w:val="0"/>
          <w:bCs w:val="0"/>
          <w:spacing w:val="4"/>
          <w:sz w:val="32"/>
          <w:szCs w:val="32"/>
          <w:shd w:val="clear" w:color="auto" w:fill="FFFFFF"/>
          <w:lang w:val="en-US" w:eastAsia="zh-CN"/>
        </w:rPr>
        <w:t>四</w:t>
      </w:r>
      <w:r>
        <w:rPr>
          <w:rFonts w:hint="eastAsia" w:ascii="黑体" w:hAnsi="黑体" w:eastAsia="黑体" w:cs="黑体"/>
          <w:b w:val="0"/>
          <w:bCs w:val="0"/>
          <w:spacing w:val="4"/>
          <w:sz w:val="32"/>
          <w:szCs w:val="32"/>
          <w:shd w:val="clear" w:color="auto" w:fill="FFFFFF"/>
        </w:rPr>
        <w:t>条</w:t>
      </w:r>
      <w:r>
        <w:rPr>
          <w:rFonts w:hint="eastAsia" w:ascii="黑体" w:hAnsi="黑体" w:eastAsia="黑体" w:cs="黑体"/>
          <w:b w:val="0"/>
          <w:bCs w:val="0"/>
          <w:spacing w:val="4"/>
          <w:sz w:val="32"/>
          <w:szCs w:val="32"/>
          <w:shd w:val="clear" w:color="auto" w:fill="FFFFFF"/>
          <w:lang w:val="en-US" w:eastAsia="zh-CN"/>
        </w:rPr>
        <w:t xml:space="preserve"> </w:t>
      </w:r>
      <w:r>
        <w:rPr>
          <w:rFonts w:hint="eastAsia" w:ascii="仿宋_GB2312" w:hAnsi="等线" w:eastAsia="仿宋_GB2312"/>
          <w:b w:val="0"/>
          <w:bCs w:val="0"/>
          <w:spacing w:val="4"/>
          <w:sz w:val="32"/>
          <w:szCs w:val="32"/>
          <w:shd w:val="clear" w:color="auto" w:fill="FFFFFF"/>
          <w:lang w:val="en-US" w:eastAsia="zh-CN"/>
        </w:rPr>
        <w:t>体系核查</w:t>
      </w:r>
      <w:r>
        <w:rPr>
          <w:rFonts w:hint="eastAsia" w:ascii="Times New Roman" w:hAnsi="Times New Roman" w:eastAsia="仿宋_GB2312"/>
          <w:b w:val="0"/>
          <w:bCs w:val="0"/>
          <w:color w:val="auto"/>
          <w:sz w:val="32"/>
          <w:szCs w:val="32"/>
          <w:lang w:val="en-US" w:eastAsia="zh-CN"/>
        </w:rPr>
        <w:t>过程中，对符合</w:t>
      </w:r>
      <w:r>
        <w:rPr>
          <w:rFonts w:hint="eastAsia" w:eastAsia="仿宋_GB2312"/>
          <w:b w:val="0"/>
          <w:bCs w:val="0"/>
          <w:color w:val="auto"/>
          <w:sz w:val="32"/>
          <w:szCs w:val="32"/>
          <w:lang w:val="en-US" w:eastAsia="zh-CN"/>
        </w:rPr>
        <w:t>医疗器械</w:t>
      </w:r>
      <w:r>
        <w:rPr>
          <w:rFonts w:hint="eastAsia" w:ascii="Times New Roman" w:hAnsi="Times New Roman" w:eastAsia="仿宋_GB2312"/>
          <w:b w:val="0"/>
          <w:bCs w:val="0"/>
          <w:color w:val="auto"/>
          <w:sz w:val="32"/>
          <w:szCs w:val="32"/>
          <w:lang w:val="en-US" w:eastAsia="zh-CN"/>
        </w:rPr>
        <w:t>相关法规规定的中止</w:t>
      </w:r>
      <w:r>
        <w:rPr>
          <w:rFonts w:hint="eastAsia" w:eastAsia="仿宋_GB2312"/>
          <w:b w:val="0"/>
          <w:bCs w:val="0"/>
          <w:color w:val="auto"/>
          <w:sz w:val="32"/>
          <w:szCs w:val="32"/>
          <w:lang w:val="en-US" w:eastAsia="zh-CN"/>
        </w:rPr>
        <w:t>检</w:t>
      </w:r>
      <w:r>
        <w:rPr>
          <w:rFonts w:hint="eastAsia" w:ascii="Times New Roman" w:hAnsi="Times New Roman" w:eastAsia="仿宋_GB2312"/>
          <w:b w:val="0"/>
          <w:bCs w:val="0"/>
          <w:color w:val="auto"/>
          <w:sz w:val="32"/>
          <w:szCs w:val="32"/>
          <w:lang w:val="en-US" w:eastAsia="zh-CN"/>
        </w:rPr>
        <w:t>查和延伸检查情形的，可采取相应措施。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56" w:firstLineChars="200"/>
        <w:jc w:val="left"/>
        <w:textAlignment w:val="auto"/>
        <w:rPr>
          <w:rFonts w:hint="eastAsia" w:ascii="Times New Roman" w:hAnsi="Times New Roman" w:eastAsia="仿宋_GB2312"/>
          <w:b w:val="0"/>
          <w:bCs w:val="0"/>
          <w:color w:val="auto"/>
          <w:sz w:val="32"/>
          <w:szCs w:val="32"/>
          <w:lang w:val="en-US" w:eastAsia="zh-CN"/>
        </w:rPr>
      </w:pPr>
      <w:r>
        <w:rPr>
          <w:rFonts w:hint="eastAsia" w:ascii="黑体" w:hAnsi="黑体" w:eastAsia="黑体" w:cs="黑体"/>
          <w:b w:val="0"/>
          <w:bCs w:val="0"/>
          <w:spacing w:val="4"/>
          <w:sz w:val="32"/>
          <w:szCs w:val="32"/>
          <w:shd w:val="clear" w:color="auto" w:fill="FFFFFF"/>
        </w:rPr>
        <w:t>第二十</w:t>
      </w:r>
      <w:r>
        <w:rPr>
          <w:rFonts w:hint="eastAsia" w:ascii="黑体" w:hAnsi="黑体" w:eastAsia="黑体" w:cs="黑体"/>
          <w:b w:val="0"/>
          <w:bCs w:val="0"/>
          <w:spacing w:val="4"/>
          <w:sz w:val="32"/>
          <w:szCs w:val="32"/>
          <w:shd w:val="clear" w:color="auto" w:fill="FFFFFF"/>
          <w:lang w:val="en-US" w:eastAsia="zh-CN"/>
        </w:rPr>
        <w:t>五</w:t>
      </w:r>
      <w:r>
        <w:rPr>
          <w:rFonts w:hint="eastAsia" w:ascii="黑体" w:hAnsi="黑体" w:eastAsia="黑体" w:cs="黑体"/>
          <w:b w:val="0"/>
          <w:bCs w:val="0"/>
          <w:spacing w:val="4"/>
          <w:sz w:val="32"/>
          <w:szCs w:val="32"/>
          <w:shd w:val="clear" w:color="auto" w:fill="FFFFFF"/>
        </w:rPr>
        <w:t>条</w:t>
      </w:r>
      <w:r>
        <w:rPr>
          <w:rFonts w:hint="eastAsia" w:ascii="黑体" w:hAnsi="黑体" w:eastAsia="黑体" w:cs="黑体"/>
          <w:b w:val="0"/>
          <w:bCs w:val="0"/>
          <w:spacing w:val="4"/>
          <w:sz w:val="32"/>
          <w:szCs w:val="32"/>
          <w:shd w:val="clear" w:color="auto" w:fill="FFFFFF"/>
          <w:lang w:val="en-US" w:eastAsia="zh-CN"/>
        </w:rPr>
        <w:t xml:space="preserve"> </w:t>
      </w:r>
      <w:r>
        <w:rPr>
          <w:rFonts w:hint="eastAsia" w:ascii="Times New Roman" w:hAnsi="Times New Roman" w:eastAsia="仿宋_GB2312"/>
          <w:b w:val="0"/>
          <w:bCs w:val="0"/>
          <w:color w:val="auto"/>
          <w:sz w:val="32"/>
          <w:szCs w:val="32"/>
          <w:lang w:val="en-US" w:eastAsia="zh-CN"/>
        </w:rPr>
        <w:t>国家药监局《禁止委托生产医疗器械目录》中的产品不得委托生产。</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56" w:firstLineChars="200"/>
        <w:jc w:val="left"/>
        <w:textAlignment w:val="auto"/>
        <w:rPr>
          <w:rFonts w:hint="default" w:ascii="Times New Roman" w:hAnsi="Times New Roman" w:eastAsia="仿宋_GB2312"/>
          <w:b w:val="0"/>
          <w:bCs w:val="0"/>
          <w:color w:val="auto"/>
          <w:sz w:val="32"/>
          <w:szCs w:val="32"/>
          <w:lang w:val="en-US" w:eastAsia="zh-CN"/>
        </w:rPr>
      </w:pPr>
      <w:r>
        <w:rPr>
          <w:rFonts w:hint="eastAsia" w:ascii="黑体" w:hAnsi="黑体" w:eastAsia="黑体" w:cs="黑体"/>
          <w:b w:val="0"/>
          <w:bCs w:val="0"/>
          <w:spacing w:val="4"/>
          <w:sz w:val="32"/>
          <w:szCs w:val="32"/>
          <w:shd w:val="clear" w:color="auto" w:fill="FFFFFF"/>
        </w:rPr>
        <w:t>第二十</w:t>
      </w:r>
      <w:r>
        <w:rPr>
          <w:rFonts w:hint="eastAsia" w:ascii="黑体" w:hAnsi="黑体" w:eastAsia="黑体" w:cs="黑体"/>
          <w:b w:val="0"/>
          <w:bCs w:val="0"/>
          <w:spacing w:val="4"/>
          <w:sz w:val="32"/>
          <w:szCs w:val="32"/>
          <w:shd w:val="clear" w:color="auto" w:fill="FFFFFF"/>
          <w:lang w:val="en-US" w:eastAsia="zh-CN"/>
        </w:rPr>
        <w:t>六</w:t>
      </w:r>
      <w:r>
        <w:rPr>
          <w:rFonts w:hint="eastAsia" w:ascii="黑体" w:hAnsi="黑体" w:eastAsia="黑体" w:cs="黑体"/>
          <w:b w:val="0"/>
          <w:bCs w:val="0"/>
          <w:spacing w:val="4"/>
          <w:sz w:val="32"/>
          <w:szCs w:val="32"/>
          <w:shd w:val="clear" w:color="auto" w:fill="FFFFFF"/>
        </w:rPr>
        <w:t>条</w:t>
      </w:r>
      <w:r>
        <w:rPr>
          <w:rFonts w:hint="eastAsia" w:ascii="黑体" w:hAnsi="黑体" w:eastAsia="黑体" w:cs="黑体"/>
          <w:b w:val="0"/>
          <w:bCs w:val="0"/>
          <w:spacing w:val="4"/>
          <w:sz w:val="32"/>
          <w:szCs w:val="32"/>
          <w:shd w:val="clear" w:color="auto" w:fill="FFFFFF"/>
          <w:lang w:val="en-US" w:eastAsia="zh-CN"/>
        </w:rPr>
        <w:t xml:space="preserve"> </w:t>
      </w:r>
      <w:r>
        <w:rPr>
          <w:rFonts w:hint="eastAsia" w:ascii="Times New Roman" w:hAnsi="Times New Roman" w:eastAsia="仿宋_GB2312"/>
          <w:b w:val="0"/>
          <w:bCs w:val="0"/>
          <w:color w:val="auto"/>
          <w:sz w:val="32"/>
          <w:szCs w:val="32"/>
          <w:lang w:val="en-US" w:eastAsia="zh-CN"/>
        </w:rPr>
        <w:t>因</w:t>
      </w:r>
      <w:r>
        <w:rPr>
          <w:rFonts w:hint="eastAsia" w:eastAsia="仿宋_GB2312"/>
          <w:b w:val="0"/>
          <w:bCs w:val="0"/>
          <w:color w:val="auto"/>
          <w:sz w:val="32"/>
          <w:szCs w:val="32"/>
          <w:lang w:val="en-US" w:eastAsia="zh-CN"/>
        </w:rPr>
        <w:t>受不可抗力影响无法开展</w:t>
      </w:r>
      <w:r>
        <w:rPr>
          <w:rFonts w:hint="eastAsia" w:ascii="仿宋_GB2312" w:hAnsi="等线" w:eastAsia="仿宋_GB2312"/>
          <w:b w:val="0"/>
          <w:bCs w:val="0"/>
          <w:spacing w:val="4"/>
          <w:sz w:val="32"/>
          <w:szCs w:val="32"/>
          <w:shd w:val="clear" w:color="auto" w:fill="FFFFFF"/>
          <w:lang w:val="en-US" w:eastAsia="zh-CN"/>
        </w:rPr>
        <w:t>体系核查</w:t>
      </w:r>
      <w:r>
        <w:rPr>
          <w:rFonts w:hint="eastAsia" w:ascii="仿宋_GB2312" w:hAnsi="等线" w:eastAsia="仿宋_GB2312"/>
          <w:b w:val="0"/>
          <w:bCs w:val="0"/>
          <w:color w:val="auto"/>
          <w:spacing w:val="4"/>
          <w:sz w:val="32"/>
          <w:szCs w:val="32"/>
          <w:shd w:val="clear" w:color="auto" w:fill="FFFFFF"/>
        </w:rPr>
        <w:t>工作</w:t>
      </w:r>
      <w:r>
        <w:rPr>
          <w:rFonts w:hint="eastAsia" w:ascii="仿宋_GB2312" w:hAnsi="等线" w:eastAsia="仿宋_GB2312"/>
          <w:b w:val="0"/>
          <w:bCs w:val="0"/>
          <w:color w:val="auto"/>
          <w:spacing w:val="4"/>
          <w:sz w:val="32"/>
          <w:szCs w:val="32"/>
          <w:shd w:val="clear" w:color="auto" w:fill="FFFFFF"/>
          <w:lang w:val="en-US" w:eastAsia="zh-CN"/>
        </w:rPr>
        <w:t>的，器械审查中心应当提出工作建议，报市药监局、国家器审中心，另行研究制定措施。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56" w:firstLineChars="200"/>
        <w:jc w:val="left"/>
        <w:textAlignment w:val="auto"/>
        <w:rPr>
          <w:rFonts w:hint="eastAsia" w:ascii="仿宋_GB2312" w:hAnsi="等线" w:eastAsia="仿宋_GB2312"/>
          <w:b w:val="0"/>
          <w:bCs w:val="0"/>
          <w:spacing w:val="4"/>
          <w:sz w:val="32"/>
          <w:szCs w:val="32"/>
          <w:shd w:val="clear" w:color="auto" w:fill="FFFFFF"/>
        </w:rPr>
      </w:pPr>
      <w:r>
        <w:rPr>
          <w:rFonts w:hint="eastAsia" w:ascii="黑体" w:hAnsi="黑体" w:eastAsia="黑体" w:cs="黑体"/>
          <w:b w:val="0"/>
          <w:bCs w:val="0"/>
          <w:spacing w:val="4"/>
          <w:sz w:val="32"/>
          <w:szCs w:val="32"/>
          <w:shd w:val="clear" w:color="auto" w:fill="FFFFFF"/>
        </w:rPr>
        <w:t>第二十</w:t>
      </w:r>
      <w:r>
        <w:rPr>
          <w:rFonts w:hint="eastAsia" w:ascii="黑体" w:hAnsi="黑体" w:eastAsia="黑体" w:cs="黑体"/>
          <w:b w:val="0"/>
          <w:bCs w:val="0"/>
          <w:spacing w:val="4"/>
          <w:sz w:val="32"/>
          <w:szCs w:val="32"/>
          <w:shd w:val="clear" w:color="auto" w:fill="FFFFFF"/>
          <w:lang w:val="en-US" w:eastAsia="zh-CN"/>
        </w:rPr>
        <w:t>七</w:t>
      </w:r>
      <w:r>
        <w:rPr>
          <w:rFonts w:hint="eastAsia" w:ascii="黑体" w:hAnsi="黑体" w:eastAsia="黑体" w:cs="黑体"/>
          <w:b w:val="0"/>
          <w:bCs w:val="0"/>
          <w:spacing w:val="4"/>
          <w:sz w:val="32"/>
          <w:szCs w:val="32"/>
          <w:shd w:val="clear" w:color="auto" w:fill="FFFFFF"/>
        </w:rPr>
        <w:t>条</w:t>
      </w:r>
      <w:r>
        <w:rPr>
          <w:rFonts w:hint="eastAsia" w:ascii="仿宋_GB2312" w:hAnsi="等线" w:eastAsia="仿宋_GB2312"/>
          <w:b w:val="0"/>
          <w:bCs w:val="0"/>
          <w:spacing w:val="4"/>
          <w:sz w:val="32"/>
          <w:szCs w:val="32"/>
          <w:shd w:val="clear" w:color="auto" w:fill="FFFFFF"/>
        </w:rPr>
        <w:t xml:space="preserve"> 本程序自公布之日起施行。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56" w:firstLineChars="200"/>
        <w:jc w:val="left"/>
        <w:textAlignment w:val="auto"/>
        <w:rPr>
          <w:rFonts w:hint="eastAsia" w:ascii="仿宋_GB2312" w:hAnsi="等线" w:eastAsia="仿宋_GB2312"/>
          <w:b w:val="0"/>
          <w:bCs w:val="0"/>
          <w:spacing w:val="4"/>
          <w:sz w:val="32"/>
          <w:szCs w:val="32"/>
          <w:shd w:val="clear" w:color="auto" w:fill="FFFFFF"/>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1622" w:leftChars="304" w:hanging="984" w:hangingChars="300"/>
        <w:jc w:val="left"/>
        <w:textAlignment w:val="auto"/>
        <w:rPr>
          <w:rFonts w:hint="eastAsia" w:ascii="仿宋_GB2312" w:hAnsi="等线" w:eastAsia="仿宋_GB2312"/>
          <w:b w:val="0"/>
          <w:bCs w:val="0"/>
          <w:spacing w:val="4"/>
          <w:sz w:val="32"/>
          <w:szCs w:val="32"/>
          <w:shd w:val="clear" w:color="auto" w:fill="FFFFFF"/>
          <w:lang w:eastAsia="zh-CN"/>
        </w:rPr>
      </w:pPr>
      <w:r>
        <w:rPr>
          <w:rFonts w:hint="eastAsia" w:ascii="仿宋_GB2312" w:hAnsi="等线" w:eastAsia="仿宋_GB2312"/>
          <w:b w:val="0"/>
          <w:bCs w:val="0"/>
          <w:spacing w:val="4"/>
          <w:sz w:val="32"/>
          <w:szCs w:val="32"/>
          <w:shd w:val="clear" w:color="auto" w:fill="FFFFFF"/>
        </w:rPr>
        <w:t>附件：1.</w:t>
      </w:r>
      <w:r>
        <w:rPr>
          <w:rFonts w:hint="eastAsia" w:ascii="仿宋_GB2312" w:hAnsi="等线" w:eastAsia="仿宋_GB2312"/>
          <w:b w:val="0"/>
          <w:bCs w:val="0"/>
          <w:spacing w:val="4"/>
          <w:sz w:val="32"/>
          <w:szCs w:val="32"/>
          <w:shd w:val="clear" w:color="auto" w:fill="FFFFFF"/>
          <w:lang w:eastAsia="zh-CN"/>
        </w:rPr>
        <w:t>北京市医疗器械注册自检质量管理体系现场检查指导原则（试行）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1596" w:leftChars="760" w:firstLine="0" w:firstLineChars="0"/>
        <w:jc w:val="left"/>
        <w:textAlignment w:val="auto"/>
        <w:rPr>
          <w:rFonts w:hint="eastAsia" w:ascii="仿宋_GB2312" w:hAnsi="等线" w:eastAsia="仿宋_GB2312"/>
          <w:b w:val="0"/>
          <w:bCs w:val="0"/>
          <w:spacing w:val="4"/>
          <w:sz w:val="32"/>
          <w:szCs w:val="32"/>
          <w:shd w:val="clear" w:color="auto" w:fill="FFFFFF"/>
          <w:lang w:eastAsia="zh-CN"/>
        </w:rPr>
      </w:pPr>
      <w:r>
        <w:rPr>
          <w:rFonts w:hint="eastAsia" w:ascii="仿宋_GB2312" w:hAnsi="等线" w:eastAsia="仿宋_GB2312"/>
          <w:b w:val="0"/>
          <w:bCs w:val="0"/>
          <w:spacing w:val="4"/>
          <w:sz w:val="32"/>
          <w:szCs w:val="32"/>
          <w:shd w:val="clear" w:color="auto" w:fill="FFFFFF"/>
          <w:lang w:val="en-US" w:eastAsia="zh-CN"/>
        </w:rPr>
        <w:t>2</w:t>
      </w:r>
      <w:r>
        <w:rPr>
          <w:rFonts w:hint="eastAsia" w:ascii="仿宋_GB2312" w:hAnsi="等线" w:eastAsia="仿宋_GB2312"/>
          <w:b w:val="0"/>
          <w:bCs w:val="0"/>
          <w:spacing w:val="4"/>
          <w:sz w:val="32"/>
          <w:szCs w:val="32"/>
          <w:shd w:val="clear" w:color="auto" w:fill="FFFFFF"/>
          <w:lang w:eastAsia="zh-CN"/>
        </w:rPr>
        <w:t>.医疗器械注册质量管理体系核查结果判定标准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1596" w:leftChars="760" w:firstLine="0" w:firstLineChars="0"/>
        <w:jc w:val="left"/>
        <w:textAlignment w:val="auto"/>
        <w:rPr>
          <w:rFonts w:hint="eastAsia" w:ascii="仿宋_GB2312" w:hAnsi="等线" w:eastAsia="仿宋_GB2312"/>
          <w:b w:val="0"/>
          <w:bCs w:val="0"/>
          <w:spacing w:val="4"/>
          <w:sz w:val="32"/>
          <w:szCs w:val="32"/>
          <w:shd w:val="clear" w:color="auto" w:fill="FFFFFF"/>
          <w:lang w:val="en-US" w:eastAsia="zh-CN"/>
        </w:rPr>
      </w:pPr>
      <w:r>
        <w:rPr>
          <w:rFonts w:hint="eastAsia" w:ascii="仿宋_GB2312" w:hAnsi="等线" w:eastAsia="仿宋_GB2312"/>
          <w:b w:val="0"/>
          <w:bCs w:val="0"/>
          <w:spacing w:val="4"/>
          <w:sz w:val="32"/>
          <w:szCs w:val="32"/>
          <w:shd w:val="clear" w:color="auto" w:fill="FFFFFF"/>
          <w:lang w:val="en-US" w:eastAsia="zh-CN"/>
        </w:rPr>
        <w:t>3</w:t>
      </w:r>
      <w:r>
        <w:rPr>
          <w:rFonts w:hint="eastAsia" w:ascii="仿宋_GB2312" w:hAnsi="等线" w:eastAsia="仿宋_GB2312"/>
          <w:b w:val="0"/>
          <w:bCs w:val="0"/>
          <w:spacing w:val="4"/>
          <w:sz w:val="32"/>
          <w:szCs w:val="32"/>
          <w:shd w:val="clear" w:color="auto" w:fill="FFFFFF"/>
        </w:rPr>
        <w:t>.医疗器械注册质量管理体系核查</w:t>
      </w:r>
      <w:r>
        <w:rPr>
          <w:rFonts w:hint="eastAsia" w:ascii="仿宋_GB2312" w:hAnsi="等线" w:eastAsia="仿宋_GB2312"/>
          <w:b w:val="0"/>
          <w:bCs w:val="0"/>
          <w:spacing w:val="4"/>
          <w:sz w:val="32"/>
          <w:szCs w:val="32"/>
          <w:shd w:val="clear" w:color="auto" w:fill="FFFFFF"/>
          <w:lang w:eastAsia="zh-CN"/>
        </w:rPr>
        <w:t>结果通知（</w:t>
      </w:r>
      <w:r>
        <w:rPr>
          <w:rFonts w:hint="eastAsia" w:ascii="仿宋_GB2312" w:hAnsi="等线" w:eastAsia="仿宋_GB2312"/>
          <w:b w:val="0"/>
          <w:bCs w:val="0"/>
          <w:spacing w:val="4"/>
          <w:sz w:val="32"/>
          <w:szCs w:val="32"/>
          <w:shd w:val="clear" w:color="auto" w:fill="FFFFFF"/>
          <w:lang w:val="en-US" w:eastAsia="zh-CN"/>
        </w:rPr>
        <w:t>格式</w:t>
      </w:r>
      <w:r>
        <w:rPr>
          <w:rFonts w:hint="eastAsia" w:ascii="仿宋_GB2312" w:hAnsi="等线" w:eastAsia="仿宋_GB2312"/>
          <w:b w:val="0"/>
          <w:bCs w:val="0"/>
          <w:spacing w:val="4"/>
          <w:sz w:val="32"/>
          <w:szCs w:val="32"/>
          <w:shd w:val="clear" w:color="auto" w:fill="FFFFFF"/>
          <w:lang w:eastAsia="zh-CN"/>
        </w:rPr>
        <w:t>）</w:t>
      </w:r>
    </w:p>
    <w:p>
      <w:pPr>
        <w:pStyle w:val="4"/>
        <w:shd w:val="clear" w:color="auto" w:fill="FFFFFF"/>
        <w:spacing w:before="0" w:beforeAutospacing="0" w:after="0" w:afterAutospacing="0" w:line="560" w:lineRule="exact"/>
        <w:ind w:firstLine="638"/>
        <w:rPr>
          <w:rFonts w:ascii="仿宋" w:hAnsi="仿宋" w:eastAsia="仿宋"/>
          <w:sz w:val="32"/>
          <w:szCs w:val="32"/>
        </w:rPr>
      </w:pPr>
    </w:p>
    <w:p>
      <w:pPr>
        <w:pStyle w:val="4"/>
        <w:shd w:val="clear" w:color="auto" w:fill="FFFFFF"/>
        <w:spacing w:before="0" w:beforeAutospacing="0" w:after="0" w:afterAutospacing="0" w:line="560" w:lineRule="exact"/>
        <w:ind w:firstLine="638"/>
        <w:rPr>
          <w:rFonts w:ascii="仿宋" w:hAnsi="仿宋" w:eastAsia="仿宋"/>
          <w:sz w:val="32"/>
          <w:szCs w:val="32"/>
        </w:rPr>
      </w:pPr>
    </w:p>
    <w:p>
      <w:pPr>
        <w:pStyle w:val="4"/>
        <w:shd w:val="clear" w:color="auto" w:fill="FFFFFF"/>
        <w:spacing w:before="0" w:beforeAutospacing="0" w:after="0" w:afterAutospacing="0" w:line="560" w:lineRule="exact"/>
        <w:jc w:val="right"/>
        <w:rPr>
          <w:rFonts w:ascii="仿宋" w:hAnsi="仿宋" w:eastAsia="仿宋"/>
          <w:sz w:val="32"/>
          <w:szCs w:val="32"/>
        </w:rPr>
      </w:pPr>
      <w:r>
        <w:rPr>
          <w:rFonts w:hint="eastAsia" w:ascii="仿宋" w:hAnsi="仿宋" w:eastAsia="仿宋"/>
          <w:sz w:val="32"/>
          <w:szCs w:val="32"/>
        </w:rPr>
        <w:t>北京市药品监督管理局</w:t>
      </w:r>
    </w:p>
    <w:p>
      <w:pPr>
        <w:pStyle w:val="4"/>
        <w:shd w:val="clear" w:color="auto" w:fill="FFFFFF"/>
        <w:spacing w:before="0" w:beforeAutospacing="0" w:after="0" w:afterAutospacing="0" w:line="560" w:lineRule="exact"/>
        <w:rPr>
          <w:rFonts w:ascii="仿宋" w:hAnsi="仿宋" w:eastAsia="仿宋"/>
          <w:sz w:val="32"/>
          <w:szCs w:val="32"/>
        </w:rPr>
      </w:pPr>
      <w:r>
        <w:rPr>
          <w:rFonts w:hint="eastAsia" w:ascii="仿宋" w:hAnsi="仿宋" w:eastAsia="仿宋"/>
          <w:sz w:val="32"/>
          <w:szCs w:val="32"/>
        </w:rPr>
        <w:t>　　</w:t>
      </w:r>
      <w:r>
        <w:rPr>
          <w:rFonts w:ascii="仿宋" w:hAnsi="仿宋" w:eastAsia="仿宋"/>
          <w:sz w:val="32"/>
          <w:szCs w:val="32"/>
        </w:rPr>
        <w:t xml:space="preserve">                           </w:t>
      </w:r>
      <w:r>
        <w:rPr>
          <w:rFonts w:hint="eastAsia" w:ascii="仿宋" w:hAnsi="仿宋" w:eastAsia="仿宋"/>
          <w:sz w:val="32"/>
          <w:szCs w:val="32"/>
        </w:rPr>
        <w:t xml:space="preserve"> </w:t>
      </w:r>
      <w:r>
        <w:rPr>
          <w:rFonts w:ascii="仿宋" w:hAnsi="仿宋" w:eastAsia="仿宋"/>
          <w:sz w:val="32"/>
          <w:szCs w:val="32"/>
        </w:rPr>
        <w:t xml:space="preserve"> </w:t>
      </w:r>
      <w:r>
        <w:rPr>
          <w:rFonts w:hint="eastAsia" w:ascii="仿宋" w:hAnsi="仿宋" w:eastAsia="仿宋"/>
          <w:sz w:val="32"/>
          <w:szCs w:val="32"/>
          <w:lang w:val="en-US" w:eastAsia="zh-CN"/>
        </w:rPr>
        <w:t xml:space="preserve"> </w:t>
      </w:r>
      <w:r>
        <w:rPr>
          <w:rFonts w:hint="eastAsia" w:ascii="仿宋" w:hAnsi="仿宋" w:eastAsia="仿宋"/>
          <w:sz w:val="32"/>
          <w:szCs w:val="32"/>
        </w:rPr>
        <w:t xml:space="preserve"> 2</w:t>
      </w:r>
      <w:r>
        <w:rPr>
          <w:rFonts w:ascii="仿宋" w:hAnsi="仿宋" w:eastAsia="仿宋"/>
          <w:sz w:val="32"/>
          <w:szCs w:val="32"/>
        </w:rPr>
        <w:t>02</w:t>
      </w:r>
      <w:r>
        <w:rPr>
          <w:rFonts w:hint="eastAsia" w:ascii="仿宋" w:hAnsi="仿宋" w:eastAsia="仿宋"/>
          <w:sz w:val="32"/>
          <w:szCs w:val="32"/>
          <w:lang w:val="en-US" w:eastAsia="zh-CN"/>
        </w:rPr>
        <w:t>2</w:t>
      </w:r>
      <w:r>
        <w:rPr>
          <w:rFonts w:ascii="仿宋" w:hAnsi="仿宋" w:eastAsia="仿宋"/>
          <w:sz w:val="32"/>
          <w:szCs w:val="32"/>
        </w:rPr>
        <w:t>年</w:t>
      </w:r>
      <w:r>
        <w:rPr>
          <w:rFonts w:hint="eastAsia" w:ascii="仿宋" w:hAnsi="仿宋" w:eastAsia="仿宋"/>
          <w:sz w:val="32"/>
          <w:szCs w:val="32"/>
          <w:lang w:val="en-US" w:eastAsia="zh-CN"/>
        </w:rPr>
        <w:t xml:space="preserve">  </w:t>
      </w:r>
      <w:r>
        <w:rPr>
          <w:rFonts w:ascii="仿宋" w:hAnsi="仿宋" w:eastAsia="仿宋"/>
          <w:sz w:val="32"/>
          <w:szCs w:val="32"/>
        </w:rPr>
        <w:t>月</w:t>
      </w:r>
      <w:r>
        <w:rPr>
          <w:rFonts w:hint="eastAsia" w:ascii="仿宋" w:hAnsi="仿宋" w:eastAsia="仿宋"/>
          <w:sz w:val="32"/>
          <w:szCs w:val="32"/>
          <w:lang w:val="en-US" w:eastAsia="zh-CN"/>
        </w:rPr>
        <w:t xml:space="preserve">  </w:t>
      </w:r>
      <w:r>
        <w:rPr>
          <w:rFonts w:ascii="仿宋" w:hAnsi="仿宋" w:eastAsia="仿宋"/>
          <w:sz w:val="32"/>
          <w:szCs w:val="32"/>
        </w:rPr>
        <w:t>日</w:t>
      </w:r>
    </w:p>
    <w:p>
      <w:pPr>
        <w:rPr>
          <w:rFonts w:ascii="仿宋" w:hAnsi="仿宋" w:eastAsia="仿宋"/>
          <w:sz w:val="32"/>
          <w:szCs w:val="32"/>
        </w:rPr>
      </w:pPr>
      <w:r>
        <w:rPr>
          <w:rFonts w:ascii="仿宋" w:hAnsi="仿宋" w:eastAsia="仿宋"/>
          <w:sz w:val="32"/>
          <w:szCs w:val="32"/>
        </w:rPr>
        <w:br w:type="page"/>
      </w:r>
    </w:p>
    <w:p>
      <w:pPr>
        <w:spacing w:line="640" w:lineRule="exact"/>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核查工作程序附件1</w:t>
      </w:r>
    </w:p>
    <w:p>
      <w:pPr>
        <w:spacing w:line="640" w:lineRule="exact"/>
        <w:jc w:val="left"/>
        <w:rPr>
          <w:rFonts w:hint="eastAsia" w:ascii="黑体" w:hAnsi="黑体" w:eastAsia="黑体" w:cs="黑体"/>
          <w:sz w:val="32"/>
          <w:szCs w:val="32"/>
          <w:lang w:val="en-US" w:eastAsia="zh-CN"/>
        </w:rPr>
      </w:pPr>
    </w:p>
    <w:p>
      <w:pPr>
        <w:spacing w:line="640" w:lineRule="exact"/>
        <w:ind w:firstLine="380"/>
        <w:jc w:val="center"/>
        <w:rPr>
          <w:ins w:id="0" w:author="fenglu" w:date="2022-01-12T18:27:00Z"/>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北京市医疗器械注册自检质量管理体系</w:t>
      </w:r>
    </w:p>
    <w:p>
      <w:pPr>
        <w:spacing w:line="640" w:lineRule="exact"/>
        <w:ind w:firstLine="38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现场检查指导原则（试行）</w:t>
      </w:r>
    </w:p>
    <w:p>
      <w:pPr>
        <w:spacing w:line="610" w:lineRule="exact"/>
        <w:ind w:firstLine="640" w:firstLineChars="200"/>
        <w:rPr>
          <w:rFonts w:eastAsia="黑体"/>
          <w:color w:val="000000"/>
          <w:sz w:val="32"/>
          <w:szCs w:val="32"/>
        </w:rPr>
      </w:pPr>
    </w:p>
    <w:p>
      <w:pPr>
        <w:spacing w:line="610" w:lineRule="exact"/>
        <w:ind w:firstLine="640" w:firstLineChars="200"/>
        <w:rPr>
          <w:rFonts w:eastAsia="黑体"/>
          <w:color w:val="000000"/>
          <w:sz w:val="32"/>
          <w:szCs w:val="32"/>
        </w:rPr>
      </w:pPr>
      <w:r>
        <w:rPr>
          <w:rFonts w:eastAsia="黑体"/>
          <w:color w:val="000000"/>
          <w:sz w:val="32"/>
          <w:szCs w:val="32"/>
        </w:rPr>
        <w:t>一、目的和依据</w:t>
      </w:r>
    </w:p>
    <w:p>
      <w:pPr>
        <w:spacing w:line="610" w:lineRule="exact"/>
        <w:ind w:firstLine="640" w:firstLineChars="200"/>
        <w:jc w:val="left"/>
        <w:rPr>
          <w:rFonts w:eastAsia="仿宋_GB2312"/>
          <w:color w:val="000000"/>
          <w:sz w:val="32"/>
          <w:szCs w:val="32"/>
        </w:rPr>
      </w:pPr>
      <w:r>
        <w:rPr>
          <w:rFonts w:eastAsia="仿宋_GB2312"/>
          <w:color w:val="000000"/>
          <w:kern w:val="0"/>
          <w:sz w:val="32"/>
          <w:szCs w:val="32"/>
        </w:rPr>
        <w:t>为</w:t>
      </w:r>
      <w:r>
        <w:rPr>
          <w:rFonts w:eastAsia="仿宋_GB2312"/>
          <w:snapToGrid w:val="0"/>
          <w:color w:val="000000"/>
          <w:kern w:val="40"/>
          <w:sz w:val="32"/>
          <w:szCs w:val="32"/>
        </w:rPr>
        <w:t>规范医疗器械注册</w:t>
      </w:r>
      <w:r>
        <w:rPr>
          <w:rFonts w:hint="eastAsia" w:eastAsia="仿宋_GB2312"/>
          <w:snapToGrid w:val="0"/>
          <w:color w:val="000000"/>
          <w:kern w:val="40"/>
          <w:sz w:val="32"/>
          <w:szCs w:val="32"/>
        </w:rPr>
        <w:t>自检</w:t>
      </w:r>
      <w:r>
        <w:rPr>
          <w:rFonts w:eastAsia="仿宋_GB2312"/>
          <w:snapToGrid w:val="0"/>
          <w:color w:val="000000"/>
          <w:kern w:val="40"/>
          <w:sz w:val="32"/>
          <w:szCs w:val="32"/>
        </w:rPr>
        <w:t>质量管理</w:t>
      </w:r>
      <w:r>
        <w:rPr>
          <w:rFonts w:hint="eastAsia" w:ascii="仿宋_GB2312" w:hAnsi="等线" w:eastAsia="仿宋_GB2312"/>
          <w:b w:val="0"/>
          <w:bCs w:val="0"/>
          <w:spacing w:val="4"/>
          <w:sz w:val="32"/>
          <w:szCs w:val="32"/>
          <w:shd w:val="clear" w:color="auto" w:fill="FFFFFF"/>
          <w:lang w:val="en-US" w:eastAsia="zh-CN"/>
        </w:rPr>
        <w:t>体系核查</w:t>
      </w:r>
      <w:r>
        <w:rPr>
          <w:rFonts w:eastAsia="仿宋_GB2312"/>
          <w:snapToGrid w:val="0"/>
          <w:color w:val="000000"/>
          <w:kern w:val="40"/>
          <w:sz w:val="32"/>
          <w:szCs w:val="32"/>
        </w:rPr>
        <w:t>工作，强化审评与</w:t>
      </w:r>
      <w:r>
        <w:rPr>
          <w:rFonts w:hint="eastAsia" w:ascii="仿宋_GB2312" w:hAnsi="等线" w:eastAsia="仿宋_GB2312"/>
          <w:b w:val="0"/>
          <w:bCs w:val="0"/>
          <w:spacing w:val="4"/>
          <w:sz w:val="32"/>
          <w:szCs w:val="32"/>
          <w:shd w:val="clear" w:color="auto" w:fill="FFFFFF"/>
          <w:lang w:val="en-US" w:eastAsia="zh-CN"/>
        </w:rPr>
        <w:t>体系核查</w:t>
      </w:r>
      <w:r>
        <w:rPr>
          <w:rFonts w:eastAsia="仿宋_GB2312"/>
          <w:snapToGrid w:val="0"/>
          <w:color w:val="000000"/>
          <w:kern w:val="40"/>
          <w:sz w:val="32"/>
          <w:szCs w:val="32"/>
        </w:rPr>
        <w:t>环节的衔接，</w:t>
      </w:r>
      <w:r>
        <w:rPr>
          <w:rFonts w:eastAsia="仿宋_GB2312"/>
          <w:color w:val="000000"/>
          <w:sz w:val="32"/>
          <w:szCs w:val="32"/>
        </w:rPr>
        <w:t>保证</w:t>
      </w:r>
      <w:r>
        <w:rPr>
          <w:rFonts w:hint="eastAsia" w:ascii="仿宋_GB2312" w:hAnsi="等线" w:eastAsia="仿宋_GB2312"/>
          <w:b w:val="0"/>
          <w:bCs w:val="0"/>
          <w:spacing w:val="4"/>
          <w:sz w:val="32"/>
          <w:szCs w:val="32"/>
          <w:shd w:val="clear" w:color="auto" w:fill="FFFFFF"/>
          <w:lang w:val="en-US" w:eastAsia="zh-CN"/>
        </w:rPr>
        <w:t>体系核查</w:t>
      </w:r>
      <w:r>
        <w:rPr>
          <w:rFonts w:eastAsia="仿宋_GB2312"/>
          <w:color w:val="000000"/>
          <w:sz w:val="32"/>
          <w:szCs w:val="32"/>
        </w:rPr>
        <w:t>工作质量</w:t>
      </w:r>
      <w:r>
        <w:rPr>
          <w:rFonts w:eastAsia="仿宋_GB2312"/>
          <w:snapToGrid w:val="0"/>
          <w:color w:val="000000"/>
          <w:kern w:val="40"/>
          <w:sz w:val="32"/>
          <w:szCs w:val="32"/>
        </w:rPr>
        <w:t>，根据</w:t>
      </w:r>
      <w:r>
        <w:rPr>
          <w:rFonts w:hint="eastAsia" w:eastAsia="仿宋_GB2312"/>
          <w:snapToGrid w:val="0"/>
          <w:color w:val="000000"/>
          <w:kern w:val="40"/>
          <w:sz w:val="32"/>
          <w:szCs w:val="32"/>
          <w:lang w:eastAsia="zh-CN"/>
        </w:rPr>
        <w:t>《</w:t>
      </w:r>
      <w:r>
        <w:rPr>
          <w:rFonts w:hint="eastAsia" w:eastAsia="仿宋_GB2312"/>
          <w:snapToGrid w:val="0"/>
          <w:color w:val="000000"/>
          <w:kern w:val="40"/>
          <w:sz w:val="32"/>
          <w:szCs w:val="32"/>
          <w:lang w:val="en-US" w:eastAsia="zh-CN"/>
        </w:rPr>
        <w:t>医疗器械监督管理条例</w:t>
      </w:r>
      <w:r>
        <w:rPr>
          <w:rFonts w:hint="eastAsia" w:eastAsia="仿宋_GB2312"/>
          <w:snapToGrid w:val="0"/>
          <w:color w:val="000000"/>
          <w:kern w:val="40"/>
          <w:sz w:val="32"/>
          <w:szCs w:val="32"/>
          <w:lang w:eastAsia="zh-CN"/>
        </w:rPr>
        <w:t>》、</w:t>
      </w:r>
      <w:r>
        <w:rPr>
          <w:rFonts w:eastAsia="仿宋_GB2312"/>
          <w:color w:val="000000"/>
          <w:sz w:val="32"/>
          <w:szCs w:val="32"/>
        </w:rPr>
        <w:t>《医疗器械注册</w:t>
      </w:r>
      <w:r>
        <w:rPr>
          <w:rFonts w:hint="eastAsia" w:eastAsia="仿宋_GB2312"/>
          <w:color w:val="000000"/>
          <w:sz w:val="32"/>
          <w:szCs w:val="32"/>
        </w:rPr>
        <w:t>与备案</w:t>
      </w:r>
      <w:r>
        <w:rPr>
          <w:rFonts w:eastAsia="仿宋_GB2312"/>
          <w:color w:val="000000"/>
          <w:sz w:val="32"/>
          <w:szCs w:val="32"/>
        </w:rPr>
        <w:t>管理办法》</w:t>
      </w:r>
      <w:r>
        <w:rPr>
          <w:rFonts w:hint="eastAsia" w:eastAsia="仿宋_GB2312"/>
          <w:color w:val="000000"/>
          <w:sz w:val="32"/>
          <w:szCs w:val="32"/>
          <w:lang w:eastAsia="zh-CN"/>
        </w:rPr>
        <w:t>、</w:t>
      </w:r>
      <w:r>
        <w:rPr>
          <w:rFonts w:eastAsia="仿宋_GB2312"/>
          <w:color w:val="000000"/>
          <w:sz w:val="32"/>
          <w:szCs w:val="32"/>
        </w:rPr>
        <w:t>《体外诊断试剂注册</w:t>
      </w:r>
      <w:r>
        <w:rPr>
          <w:rFonts w:hint="eastAsia" w:eastAsia="仿宋_GB2312"/>
          <w:color w:val="000000"/>
          <w:sz w:val="32"/>
          <w:szCs w:val="32"/>
        </w:rPr>
        <w:t>与备案</w:t>
      </w:r>
      <w:r>
        <w:rPr>
          <w:rFonts w:eastAsia="仿宋_GB2312"/>
          <w:color w:val="000000"/>
          <w:sz w:val="32"/>
          <w:szCs w:val="32"/>
        </w:rPr>
        <w:t>管理办法》</w:t>
      </w:r>
      <w:r>
        <w:rPr>
          <w:rFonts w:hint="eastAsia" w:eastAsia="仿宋_GB2312"/>
          <w:color w:val="000000"/>
          <w:sz w:val="32"/>
          <w:szCs w:val="32"/>
          <w:lang w:eastAsia="zh-CN"/>
        </w:rPr>
        <w:t>、</w:t>
      </w:r>
      <w:r>
        <w:rPr>
          <w:rFonts w:eastAsia="仿宋_GB2312"/>
          <w:color w:val="000000"/>
          <w:sz w:val="32"/>
          <w:szCs w:val="32"/>
        </w:rPr>
        <w:t>《医疗器械生产质量管理规范》及</w:t>
      </w:r>
      <w:r>
        <w:rPr>
          <w:rFonts w:hint="eastAsia" w:eastAsia="仿宋_GB2312"/>
          <w:color w:val="000000"/>
          <w:sz w:val="32"/>
          <w:szCs w:val="32"/>
          <w:lang w:val="en-US" w:eastAsia="zh-CN"/>
        </w:rPr>
        <w:t>相关</w:t>
      </w:r>
      <w:r>
        <w:rPr>
          <w:rFonts w:eastAsia="仿宋_GB2312"/>
          <w:color w:val="000000"/>
          <w:sz w:val="32"/>
          <w:szCs w:val="32"/>
        </w:rPr>
        <w:t>附录</w:t>
      </w:r>
      <w:r>
        <w:rPr>
          <w:rFonts w:hint="eastAsia" w:eastAsia="仿宋_GB2312"/>
          <w:color w:val="000000"/>
          <w:sz w:val="32"/>
          <w:szCs w:val="32"/>
        </w:rPr>
        <w:t>、《医疗器械注册自检管理规定》</w:t>
      </w:r>
      <w:r>
        <w:rPr>
          <w:rFonts w:hint="eastAsia" w:eastAsia="仿宋_GB2312"/>
          <w:color w:val="000000"/>
          <w:sz w:val="32"/>
          <w:szCs w:val="32"/>
          <w:lang w:eastAsia="zh-CN"/>
        </w:rPr>
        <w:t>、</w:t>
      </w:r>
      <w:r>
        <w:rPr>
          <w:rFonts w:hint="eastAsia" w:eastAsia="仿宋_GB2312"/>
          <w:color w:val="000000"/>
          <w:sz w:val="32"/>
          <w:szCs w:val="32"/>
        </w:rPr>
        <w:t>《医疗器械注册质量管理体系核查指南》，特</w:t>
      </w:r>
      <w:r>
        <w:rPr>
          <w:rFonts w:eastAsia="仿宋_GB2312"/>
          <w:color w:val="000000"/>
          <w:sz w:val="32"/>
          <w:szCs w:val="32"/>
        </w:rPr>
        <w:t>制定本</w:t>
      </w:r>
      <w:r>
        <w:rPr>
          <w:rFonts w:hint="eastAsia" w:eastAsia="仿宋_GB2312"/>
          <w:color w:val="000000"/>
          <w:sz w:val="32"/>
          <w:szCs w:val="32"/>
        </w:rPr>
        <w:t>指导原则</w:t>
      </w:r>
      <w:r>
        <w:rPr>
          <w:rFonts w:eastAsia="仿宋_GB2312"/>
          <w:color w:val="000000"/>
          <w:sz w:val="32"/>
          <w:szCs w:val="32"/>
        </w:rPr>
        <w:t>。</w:t>
      </w:r>
    </w:p>
    <w:p>
      <w:pPr>
        <w:spacing w:line="610" w:lineRule="exact"/>
        <w:ind w:firstLine="640" w:firstLineChars="200"/>
        <w:rPr>
          <w:rFonts w:eastAsia="黑体"/>
          <w:color w:val="000000"/>
          <w:sz w:val="32"/>
          <w:szCs w:val="32"/>
        </w:rPr>
      </w:pPr>
      <w:r>
        <w:rPr>
          <w:rFonts w:eastAsia="黑体"/>
          <w:color w:val="000000"/>
          <w:sz w:val="32"/>
          <w:szCs w:val="32"/>
        </w:rPr>
        <w:t>二、适用范围</w:t>
      </w:r>
    </w:p>
    <w:p>
      <w:pPr>
        <w:spacing w:line="610" w:lineRule="exact"/>
        <w:ind w:firstLine="640" w:firstLineChars="200"/>
        <w:rPr>
          <w:rFonts w:eastAsia="仿宋_GB2312"/>
          <w:color w:val="000000"/>
          <w:sz w:val="32"/>
          <w:szCs w:val="32"/>
        </w:rPr>
      </w:pPr>
      <w:r>
        <w:rPr>
          <w:rFonts w:eastAsia="仿宋_GB2312"/>
          <w:color w:val="000000"/>
          <w:sz w:val="32"/>
          <w:szCs w:val="32"/>
        </w:rPr>
        <w:t>本</w:t>
      </w:r>
      <w:r>
        <w:rPr>
          <w:rFonts w:hint="eastAsia" w:eastAsia="仿宋_GB2312"/>
          <w:color w:val="000000"/>
          <w:sz w:val="32"/>
          <w:szCs w:val="32"/>
        </w:rPr>
        <w:t>指导原则</w:t>
      </w:r>
      <w:r>
        <w:rPr>
          <w:rFonts w:eastAsia="仿宋_GB2312"/>
          <w:color w:val="000000"/>
          <w:sz w:val="32"/>
          <w:szCs w:val="32"/>
        </w:rPr>
        <w:t>适用于对第二类、第三类医疗器械注册</w:t>
      </w:r>
      <w:r>
        <w:rPr>
          <w:rFonts w:hint="eastAsia" w:eastAsia="仿宋_GB2312"/>
          <w:color w:val="000000"/>
          <w:sz w:val="32"/>
          <w:szCs w:val="32"/>
        </w:rPr>
        <w:t>自检</w:t>
      </w:r>
      <w:r>
        <w:rPr>
          <w:rFonts w:eastAsia="仿宋_GB2312"/>
          <w:color w:val="000000"/>
          <w:sz w:val="32"/>
          <w:szCs w:val="32"/>
        </w:rPr>
        <w:t>质量管理体系</w:t>
      </w:r>
      <w:r>
        <w:rPr>
          <w:rFonts w:hint="eastAsia" w:ascii="仿宋_GB2312" w:hAnsi="等线" w:eastAsia="仿宋_GB2312"/>
          <w:b w:val="0"/>
          <w:bCs w:val="0"/>
          <w:spacing w:val="4"/>
          <w:sz w:val="32"/>
          <w:szCs w:val="32"/>
          <w:shd w:val="clear" w:color="auto" w:fill="FFFFFF"/>
          <w:lang w:val="en-US" w:eastAsia="zh-CN"/>
        </w:rPr>
        <w:t>核查</w:t>
      </w:r>
      <w:r>
        <w:rPr>
          <w:rFonts w:eastAsia="仿宋_GB2312"/>
          <w:color w:val="000000"/>
          <w:sz w:val="32"/>
          <w:szCs w:val="32"/>
        </w:rPr>
        <w:t>。</w:t>
      </w:r>
    </w:p>
    <w:p>
      <w:pPr>
        <w:spacing w:line="610" w:lineRule="exact"/>
        <w:ind w:firstLine="640" w:firstLineChars="200"/>
        <w:rPr>
          <w:rFonts w:eastAsia="黑体"/>
          <w:color w:val="000000"/>
          <w:sz w:val="32"/>
          <w:szCs w:val="32"/>
        </w:rPr>
      </w:pPr>
      <w:r>
        <w:rPr>
          <w:rFonts w:eastAsia="黑体"/>
          <w:color w:val="000000"/>
          <w:sz w:val="32"/>
          <w:szCs w:val="32"/>
        </w:rPr>
        <w:t>三、基本原则</w:t>
      </w:r>
    </w:p>
    <w:p>
      <w:pPr>
        <w:spacing w:line="610" w:lineRule="exact"/>
        <w:ind w:firstLine="640" w:firstLineChars="200"/>
        <w:rPr>
          <w:rFonts w:eastAsia="仿宋_GB2312"/>
          <w:color w:val="000000"/>
          <w:sz w:val="32"/>
          <w:szCs w:val="32"/>
        </w:rPr>
      </w:pPr>
      <w:r>
        <w:rPr>
          <w:rFonts w:eastAsia="仿宋_GB2312"/>
          <w:color w:val="000000"/>
          <w:sz w:val="32"/>
          <w:szCs w:val="32"/>
        </w:rPr>
        <w:t>（一）应当在遵循《医疗器械生产质量管理规范》及</w:t>
      </w:r>
      <w:r>
        <w:rPr>
          <w:rFonts w:hint="eastAsia" w:eastAsia="仿宋_GB2312"/>
          <w:color w:val="000000"/>
          <w:sz w:val="32"/>
          <w:szCs w:val="32"/>
          <w:lang w:val="en-US" w:eastAsia="zh-CN"/>
        </w:rPr>
        <w:t>相关</w:t>
      </w:r>
      <w:r>
        <w:rPr>
          <w:rFonts w:eastAsia="仿宋_GB2312"/>
          <w:color w:val="000000"/>
          <w:sz w:val="32"/>
          <w:szCs w:val="32"/>
        </w:rPr>
        <w:t>附录</w:t>
      </w:r>
      <w:r>
        <w:rPr>
          <w:rFonts w:hint="eastAsia" w:eastAsia="仿宋_GB2312"/>
          <w:color w:val="000000"/>
          <w:sz w:val="32"/>
          <w:szCs w:val="32"/>
        </w:rPr>
        <w:t>、《医疗器械注册自检管理规定》</w:t>
      </w:r>
      <w:r>
        <w:rPr>
          <w:rFonts w:hint="eastAsia" w:eastAsia="仿宋_GB2312"/>
          <w:color w:val="000000"/>
          <w:sz w:val="32"/>
          <w:szCs w:val="32"/>
          <w:lang w:val="en-US" w:eastAsia="zh-CN"/>
        </w:rPr>
        <w:t>和</w:t>
      </w:r>
      <w:r>
        <w:rPr>
          <w:rFonts w:hint="eastAsia" w:eastAsia="仿宋_GB2312"/>
          <w:color w:val="000000"/>
          <w:sz w:val="32"/>
          <w:szCs w:val="32"/>
        </w:rPr>
        <w:t>《医疗器械注册质量管理体系核查指南》</w:t>
      </w:r>
      <w:r>
        <w:rPr>
          <w:rFonts w:eastAsia="仿宋_GB2312"/>
          <w:color w:val="000000"/>
          <w:sz w:val="32"/>
          <w:szCs w:val="32"/>
        </w:rPr>
        <w:t>的前提下使用本</w:t>
      </w:r>
      <w:r>
        <w:rPr>
          <w:rFonts w:hint="eastAsia" w:eastAsia="仿宋_GB2312"/>
          <w:color w:val="000000"/>
          <w:sz w:val="32"/>
          <w:szCs w:val="32"/>
        </w:rPr>
        <w:t>指导原则</w:t>
      </w:r>
      <w:r>
        <w:rPr>
          <w:rFonts w:eastAsia="仿宋_GB2312"/>
          <w:color w:val="000000"/>
          <w:sz w:val="32"/>
          <w:szCs w:val="32"/>
        </w:rPr>
        <w:t>。</w:t>
      </w:r>
    </w:p>
    <w:p>
      <w:pPr>
        <w:spacing w:line="610" w:lineRule="exact"/>
        <w:ind w:firstLine="640" w:firstLineChars="200"/>
        <w:rPr>
          <w:rFonts w:hint="eastAsia" w:eastAsia="仿宋_GB2312"/>
          <w:color w:val="000000"/>
          <w:sz w:val="32"/>
          <w:szCs w:val="32"/>
        </w:rPr>
      </w:pPr>
      <w:r>
        <w:rPr>
          <w:rFonts w:eastAsia="仿宋_GB2312"/>
          <w:color w:val="000000"/>
          <w:sz w:val="32"/>
          <w:szCs w:val="32"/>
        </w:rPr>
        <w:t>（二）应</w:t>
      </w:r>
      <w:r>
        <w:rPr>
          <w:rFonts w:hint="eastAsia" w:eastAsia="仿宋_GB2312"/>
          <w:color w:val="000000"/>
          <w:sz w:val="32"/>
          <w:szCs w:val="32"/>
          <w:lang w:val="en-US" w:eastAsia="zh-CN"/>
        </w:rPr>
        <w:t>当</w:t>
      </w:r>
      <w:r>
        <w:rPr>
          <w:rFonts w:eastAsia="仿宋_GB2312"/>
          <w:color w:val="000000"/>
          <w:sz w:val="32"/>
          <w:szCs w:val="32"/>
        </w:rPr>
        <w:t>结合注册申报资料，重点关注与产品</w:t>
      </w:r>
      <w:r>
        <w:rPr>
          <w:rFonts w:hint="eastAsia" w:eastAsia="仿宋_GB2312"/>
          <w:color w:val="000000"/>
          <w:sz w:val="32"/>
          <w:szCs w:val="32"/>
        </w:rPr>
        <w:t>自检</w:t>
      </w:r>
      <w:r>
        <w:rPr>
          <w:rFonts w:eastAsia="仿宋_GB2312"/>
          <w:color w:val="000000"/>
          <w:sz w:val="32"/>
          <w:szCs w:val="32"/>
        </w:rPr>
        <w:t>有关的</w:t>
      </w:r>
      <w:r>
        <w:rPr>
          <w:rFonts w:hint="eastAsia" w:eastAsia="仿宋_GB2312"/>
          <w:color w:val="000000"/>
          <w:sz w:val="32"/>
          <w:szCs w:val="32"/>
          <w:lang w:eastAsia="zh-CN"/>
        </w:rPr>
        <w:t>“</w:t>
      </w:r>
      <w:r>
        <w:rPr>
          <w:rFonts w:hint="eastAsia" w:eastAsia="仿宋_GB2312"/>
          <w:color w:val="000000"/>
          <w:sz w:val="32"/>
          <w:szCs w:val="32"/>
        </w:rPr>
        <w:t>人员</w:t>
      </w:r>
      <w:r>
        <w:rPr>
          <w:rFonts w:hint="eastAsia" w:eastAsia="仿宋_GB2312"/>
          <w:color w:val="000000"/>
          <w:sz w:val="32"/>
          <w:szCs w:val="32"/>
          <w:lang w:eastAsia="zh-CN"/>
        </w:rPr>
        <w:t>”</w:t>
      </w:r>
      <w:r>
        <w:rPr>
          <w:rFonts w:eastAsia="仿宋_GB2312"/>
          <w:color w:val="000000"/>
          <w:sz w:val="32"/>
          <w:szCs w:val="32"/>
        </w:rPr>
        <w:t>、</w:t>
      </w:r>
      <w:r>
        <w:rPr>
          <w:rFonts w:hint="eastAsia" w:eastAsia="仿宋_GB2312"/>
          <w:color w:val="000000"/>
          <w:sz w:val="32"/>
          <w:szCs w:val="32"/>
          <w:lang w:eastAsia="zh-CN"/>
        </w:rPr>
        <w:t>“</w:t>
      </w:r>
      <w:r>
        <w:rPr>
          <w:rFonts w:hint="eastAsia" w:eastAsia="仿宋_GB2312"/>
          <w:color w:val="000000"/>
          <w:sz w:val="32"/>
          <w:szCs w:val="32"/>
        </w:rPr>
        <w:t>设备和环境设施</w:t>
      </w:r>
      <w:r>
        <w:rPr>
          <w:rFonts w:hint="eastAsia" w:eastAsia="仿宋_GB2312"/>
          <w:color w:val="000000"/>
          <w:sz w:val="32"/>
          <w:szCs w:val="32"/>
          <w:lang w:val="en-US" w:eastAsia="zh-CN"/>
        </w:rPr>
        <w:t>”</w:t>
      </w:r>
      <w:r>
        <w:rPr>
          <w:rFonts w:eastAsia="仿宋_GB2312"/>
          <w:color w:val="000000"/>
          <w:sz w:val="32"/>
          <w:szCs w:val="32"/>
        </w:rPr>
        <w:t>、</w:t>
      </w:r>
      <w:r>
        <w:rPr>
          <w:rFonts w:hint="eastAsia" w:eastAsia="仿宋_GB2312"/>
          <w:color w:val="000000"/>
          <w:sz w:val="32"/>
          <w:szCs w:val="32"/>
          <w:lang w:eastAsia="zh-CN"/>
        </w:rPr>
        <w:t>“</w:t>
      </w:r>
      <w:r>
        <w:rPr>
          <w:rFonts w:hint="eastAsia" w:eastAsia="仿宋_GB2312"/>
          <w:color w:val="000000"/>
          <w:sz w:val="32"/>
          <w:szCs w:val="32"/>
        </w:rPr>
        <w:t>样品</w:t>
      </w:r>
      <w:r>
        <w:rPr>
          <w:rFonts w:eastAsia="仿宋_GB2312"/>
          <w:color w:val="000000"/>
          <w:sz w:val="32"/>
          <w:szCs w:val="32"/>
        </w:rPr>
        <w:t>管理</w:t>
      </w:r>
      <w:r>
        <w:rPr>
          <w:rFonts w:hint="eastAsia" w:eastAsia="仿宋_GB2312"/>
          <w:color w:val="000000"/>
          <w:sz w:val="32"/>
          <w:szCs w:val="32"/>
          <w:lang w:eastAsia="zh-CN"/>
        </w:rPr>
        <w:t>”</w:t>
      </w:r>
      <w:r>
        <w:rPr>
          <w:rFonts w:eastAsia="仿宋_GB2312"/>
          <w:color w:val="000000"/>
          <w:sz w:val="32"/>
          <w:szCs w:val="32"/>
        </w:rPr>
        <w:t>、</w:t>
      </w:r>
      <w:r>
        <w:rPr>
          <w:rFonts w:hint="eastAsia" w:eastAsia="仿宋_GB2312"/>
          <w:color w:val="000000"/>
          <w:sz w:val="32"/>
          <w:szCs w:val="32"/>
          <w:lang w:eastAsia="zh-CN"/>
        </w:rPr>
        <w:t>“</w:t>
      </w:r>
      <w:r>
        <w:rPr>
          <w:rFonts w:hint="eastAsia" w:eastAsia="仿宋_GB2312"/>
          <w:color w:val="000000"/>
          <w:sz w:val="32"/>
          <w:szCs w:val="32"/>
        </w:rPr>
        <w:t>检验</w:t>
      </w:r>
      <w:r>
        <w:rPr>
          <w:rFonts w:eastAsia="仿宋_GB2312"/>
          <w:color w:val="000000"/>
          <w:sz w:val="32"/>
          <w:szCs w:val="32"/>
        </w:rPr>
        <w:t>质量控制</w:t>
      </w:r>
      <w:r>
        <w:rPr>
          <w:rFonts w:hint="eastAsia" w:eastAsia="仿宋_GB2312"/>
          <w:color w:val="000000"/>
          <w:sz w:val="32"/>
          <w:szCs w:val="32"/>
          <w:lang w:eastAsia="zh-CN"/>
        </w:rPr>
        <w:t>”、</w:t>
      </w:r>
      <w:r>
        <w:rPr>
          <w:rFonts w:hint="eastAsia" w:eastAsia="仿宋_GB2312"/>
          <w:color w:val="000000"/>
          <w:sz w:val="32"/>
          <w:szCs w:val="32"/>
        </w:rPr>
        <w:t>“记录的控制”</w:t>
      </w:r>
      <w:r>
        <w:rPr>
          <w:rFonts w:hint="eastAsia" w:eastAsia="仿宋_GB2312"/>
          <w:color w:val="000000"/>
          <w:sz w:val="32"/>
          <w:szCs w:val="32"/>
          <w:lang w:eastAsia="zh-CN"/>
        </w:rPr>
        <w:t>、</w:t>
      </w:r>
      <w:r>
        <w:rPr>
          <w:rFonts w:hint="eastAsia" w:eastAsia="仿宋_GB2312"/>
          <w:color w:val="000000"/>
          <w:sz w:val="32"/>
          <w:szCs w:val="32"/>
        </w:rPr>
        <w:t>“自检依据”</w:t>
      </w:r>
      <w:r>
        <w:rPr>
          <w:rFonts w:eastAsia="仿宋_GB2312"/>
          <w:color w:val="000000"/>
          <w:sz w:val="32"/>
          <w:szCs w:val="32"/>
        </w:rPr>
        <w:t>等内容</w:t>
      </w:r>
      <w:r>
        <w:rPr>
          <w:rFonts w:eastAsia="仿宋_GB2312"/>
          <w:sz w:val="32"/>
          <w:szCs w:val="32"/>
        </w:rPr>
        <w:t>。</w:t>
      </w:r>
      <w:r>
        <w:rPr>
          <w:rFonts w:hint="eastAsia" w:eastAsia="仿宋_GB2312"/>
          <w:color w:val="000000"/>
          <w:sz w:val="32"/>
          <w:szCs w:val="32"/>
        </w:rPr>
        <w:t>真实性核查包括但不限于以上</w:t>
      </w:r>
      <w:r>
        <w:rPr>
          <w:rFonts w:hint="eastAsia" w:eastAsia="仿宋_GB2312"/>
          <w:color w:val="000000"/>
          <w:sz w:val="32"/>
          <w:szCs w:val="32"/>
          <w:lang w:val="en-US" w:eastAsia="zh-CN"/>
        </w:rPr>
        <w:t>检查内容</w:t>
      </w:r>
      <w:r>
        <w:rPr>
          <w:rFonts w:hint="eastAsia" w:eastAsia="仿宋_GB2312"/>
          <w:color w:val="000000"/>
          <w:sz w:val="32"/>
          <w:szCs w:val="32"/>
        </w:rPr>
        <w:t>，核查自检过程合规和真实性应当全面、客观。</w:t>
      </w:r>
    </w:p>
    <w:p>
      <w:pPr>
        <w:spacing w:line="610" w:lineRule="exact"/>
        <w:ind w:firstLine="640" w:firstLineChars="200"/>
        <w:rPr>
          <w:rFonts w:eastAsia="仿宋_GB2312"/>
          <w:color w:val="000000"/>
          <w:sz w:val="32"/>
          <w:szCs w:val="32"/>
        </w:rPr>
      </w:pPr>
      <w:r>
        <w:rPr>
          <w:rFonts w:eastAsia="仿宋_GB2312"/>
          <w:color w:val="000000"/>
          <w:sz w:val="32"/>
          <w:szCs w:val="32"/>
        </w:rPr>
        <w:t>（三）医疗器械注册申请人</w:t>
      </w:r>
      <w:r>
        <w:rPr>
          <w:rFonts w:hint="eastAsia" w:eastAsia="仿宋_GB2312"/>
          <w:color w:val="000000"/>
          <w:sz w:val="32"/>
          <w:szCs w:val="32"/>
        </w:rPr>
        <w:t>开展自检的</w:t>
      </w:r>
      <w:r>
        <w:rPr>
          <w:rFonts w:eastAsia="仿宋_GB2312"/>
          <w:color w:val="000000"/>
          <w:sz w:val="32"/>
          <w:szCs w:val="32"/>
        </w:rPr>
        <w:t>，</w:t>
      </w:r>
      <w:r>
        <w:rPr>
          <w:rFonts w:hint="eastAsia" w:eastAsia="仿宋_GB2312"/>
          <w:color w:val="000000"/>
          <w:sz w:val="32"/>
          <w:szCs w:val="32"/>
        </w:rPr>
        <w:t>应</w:t>
      </w:r>
      <w:r>
        <w:rPr>
          <w:rFonts w:hint="eastAsia" w:eastAsia="仿宋_GB2312"/>
          <w:color w:val="000000"/>
          <w:sz w:val="32"/>
          <w:szCs w:val="32"/>
          <w:lang w:val="en-US" w:eastAsia="zh-CN"/>
        </w:rPr>
        <w:t>当</w:t>
      </w:r>
      <w:r>
        <w:rPr>
          <w:rFonts w:hint="eastAsia" w:eastAsia="仿宋_GB2312"/>
          <w:color w:val="000000"/>
          <w:sz w:val="32"/>
          <w:szCs w:val="32"/>
        </w:rPr>
        <w:t>对《医疗器械注册自检管理规定》中“自检能力要求”逐项进行核实。</w:t>
      </w:r>
      <w:r>
        <w:rPr>
          <w:rFonts w:hint="eastAsia" w:eastAsia="仿宋_GB2312"/>
          <w:color w:val="000000"/>
          <w:sz w:val="32"/>
          <w:szCs w:val="32"/>
          <w:lang w:val="en-US" w:eastAsia="zh-CN"/>
        </w:rPr>
        <w:t>重点</w:t>
      </w:r>
      <w:r>
        <w:rPr>
          <w:rFonts w:hint="eastAsia" w:eastAsia="仿宋_GB2312"/>
          <w:color w:val="000000"/>
          <w:sz w:val="32"/>
          <w:szCs w:val="32"/>
          <w:lang w:eastAsia="zh-CN"/>
        </w:rPr>
        <w:t>核</w:t>
      </w:r>
      <w:r>
        <w:rPr>
          <w:rFonts w:hint="eastAsia" w:eastAsia="仿宋_GB2312"/>
          <w:color w:val="000000"/>
          <w:sz w:val="32"/>
          <w:szCs w:val="32"/>
          <w:lang w:val="en-US" w:eastAsia="zh-CN"/>
        </w:rPr>
        <w:t>查</w:t>
      </w:r>
      <w:r>
        <w:rPr>
          <w:rFonts w:hint="eastAsia" w:eastAsia="仿宋_GB2312"/>
          <w:color w:val="000000"/>
          <w:sz w:val="32"/>
          <w:szCs w:val="32"/>
        </w:rPr>
        <w:t>自检工作</w:t>
      </w:r>
      <w:r>
        <w:rPr>
          <w:rFonts w:hint="eastAsia" w:eastAsia="仿宋_GB2312"/>
          <w:color w:val="000000"/>
          <w:sz w:val="32"/>
          <w:szCs w:val="32"/>
          <w:lang w:eastAsia="zh-CN"/>
        </w:rPr>
        <w:t>是否</w:t>
      </w:r>
      <w:r>
        <w:rPr>
          <w:rFonts w:hint="eastAsia" w:eastAsia="仿宋_GB2312"/>
          <w:color w:val="000000"/>
          <w:sz w:val="32"/>
          <w:szCs w:val="32"/>
        </w:rPr>
        <w:t>纳入医疗器械质量管理体系</w:t>
      </w:r>
      <w:r>
        <w:rPr>
          <w:rFonts w:hint="eastAsia" w:eastAsia="仿宋_GB2312"/>
          <w:color w:val="000000"/>
          <w:sz w:val="32"/>
          <w:szCs w:val="32"/>
          <w:lang w:eastAsia="zh-CN"/>
        </w:rPr>
        <w:t>，是否</w:t>
      </w:r>
      <w:r>
        <w:rPr>
          <w:rFonts w:hint="eastAsia" w:eastAsia="仿宋_GB2312"/>
          <w:color w:val="000000"/>
          <w:sz w:val="32"/>
          <w:szCs w:val="32"/>
        </w:rPr>
        <w:t>按照有关检验工作和申报产品自检的要求，建立和实施与开展自检工作相适应的管理体系。注册申请人</w:t>
      </w:r>
      <w:r>
        <w:rPr>
          <w:rFonts w:hint="eastAsia" w:eastAsia="仿宋_GB2312"/>
          <w:color w:val="000000"/>
          <w:sz w:val="32"/>
          <w:szCs w:val="32"/>
          <w:lang w:eastAsia="zh-CN"/>
        </w:rPr>
        <w:t>是否</w:t>
      </w:r>
      <w:r>
        <w:rPr>
          <w:rFonts w:hint="eastAsia" w:eastAsia="仿宋_GB2312"/>
          <w:color w:val="000000"/>
          <w:sz w:val="32"/>
          <w:szCs w:val="32"/>
        </w:rPr>
        <w:t>制定与自检工作相关的质量管理体系文件（包括质量手册、程序文件、作业指导书等）、所开展检验工作的风险管理</w:t>
      </w:r>
      <w:r>
        <w:rPr>
          <w:rFonts w:hint="eastAsia" w:eastAsia="仿宋_GB2312"/>
          <w:color w:val="000000"/>
          <w:sz w:val="32"/>
          <w:szCs w:val="32"/>
          <w:lang w:eastAsia="zh-CN"/>
        </w:rPr>
        <w:t>等满足</w:t>
      </w:r>
      <w:r>
        <w:rPr>
          <w:rFonts w:hint="eastAsia" w:eastAsia="仿宋_GB2312"/>
          <w:color w:val="000000"/>
          <w:sz w:val="32"/>
          <w:szCs w:val="32"/>
        </w:rPr>
        <w:t>医疗器械相关法规要求的文件，并确保其有效实施和受控，</w:t>
      </w:r>
      <w:r>
        <w:rPr>
          <w:rFonts w:hint="eastAsia" w:eastAsia="仿宋_GB2312"/>
          <w:color w:val="000000"/>
          <w:sz w:val="32"/>
          <w:szCs w:val="32"/>
          <w:lang w:eastAsia="zh-CN"/>
        </w:rPr>
        <w:t>确保</w:t>
      </w:r>
      <w:r>
        <w:rPr>
          <w:rFonts w:hint="eastAsia" w:eastAsia="仿宋_GB2312"/>
          <w:color w:val="000000"/>
          <w:sz w:val="32"/>
          <w:szCs w:val="32"/>
        </w:rPr>
        <w:t>自检</w:t>
      </w:r>
      <w:r>
        <w:rPr>
          <w:rFonts w:eastAsia="仿宋_GB2312"/>
          <w:color w:val="000000"/>
          <w:sz w:val="32"/>
          <w:szCs w:val="32"/>
        </w:rPr>
        <w:t>过程数据真实可靠、完整、可追溯，并与</w:t>
      </w:r>
      <w:r>
        <w:rPr>
          <w:rFonts w:hint="eastAsia" w:eastAsia="仿宋_GB2312"/>
          <w:color w:val="000000"/>
          <w:sz w:val="32"/>
          <w:szCs w:val="32"/>
        </w:rPr>
        <w:t>注册申请资料相关内容</w:t>
      </w:r>
      <w:r>
        <w:rPr>
          <w:rFonts w:eastAsia="仿宋_GB2312"/>
          <w:color w:val="000000"/>
          <w:sz w:val="32"/>
          <w:szCs w:val="32"/>
        </w:rPr>
        <w:t>一致。</w:t>
      </w:r>
    </w:p>
    <w:p>
      <w:pPr>
        <w:spacing w:line="610" w:lineRule="exact"/>
        <w:ind w:firstLine="640" w:firstLineChars="200"/>
        <w:rPr>
          <w:rFonts w:hint="eastAsia" w:eastAsia="仿宋_GB2312"/>
          <w:color w:val="000000"/>
          <w:sz w:val="32"/>
          <w:szCs w:val="32"/>
        </w:rPr>
      </w:pPr>
      <w:r>
        <w:rPr>
          <w:rFonts w:hint="eastAsia" w:eastAsia="仿宋_GB2312"/>
          <w:color w:val="000000"/>
          <w:sz w:val="32"/>
          <w:szCs w:val="32"/>
        </w:rPr>
        <w:t>如注册申请人委托受托生产企业开展自检，在委托生产质量协议中应</w:t>
      </w:r>
      <w:r>
        <w:rPr>
          <w:rFonts w:hint="eastAsia" w:eastAsia="仿宋_GB2312"/>
          <w:color w:val="000000"/>
          <w:sz w:val="32"/>
          <w:szCs w:val="32"/>
          <w:lang w:val="en-US" w:eastAsia="zh-CN"/>
        </w:rPr>
        <w:t>当</w:t>
      </w:r>
      <w:r>
        <w:rPr>
          <w:rFonts w:hint="eastAsia" w:eastAsia="仿宋_GB2312"/>
          <w:color w:val="000000"/>
          <w:sz w:val="32"/>
          <w:szCs w:val="32"/>
        </w:rPr>
        <w:t>明确对生产企业有关检测能力的要求等。</w:t>
      </w:r>
    </w:p>
    <w:p>
      <w:pPr>
        <w:spacing w:line="610" w:lineRule="exact"/>
        <w:ind w:firstLine="640" w:firstLineChars="200"/>
        <w:rPr>
          <w:rFonts w:hint="eastAsia" w:eastAsia="仿宋_GB2312"/>
          <w:color w:val="000000"/>
          <w:sz w:val="32"/>
          <w:szCs w:val="32"/>
          <w:lang w:eastAsia="zh-CN"/>
        </w:rPr>
      </w:pPr>
      <w:r>
        <w:rPr>
          <w:rFonts w:hint="eastAsia" w:eastAsia="仿宋_GB2312"/>
          <w:color w:val="000000"/>
          <w:sz w:val="32"/>
          <w:szCs w:val="32"/>
          <w:lang w:val="en-US" w:eastAsia="zh-CN"/>
        </w:rPr>
        <w:t>如</w:t>
      </w:r>
      <w:r>
        <w:rPr>
          <w:rFonts w:hint="eastAsia" w:eastAsia="仿宋_GB2312"/>
          <w:color w:val="000000"/>
          <w:sz w:val="32"/>
          <w:szCs w:val="32"/>
        </w:rPr>
        <w:t>注册申请</w:t>
      </w:r>
      <w:r>
        <w:rPr>
          <w:rFonts w:hint="eastAsia" w:eastAsia="仿宋_GB2312"/>
          <w:color w:val="000000"/>
          <w:sz w:val="32"/>
          <w:szCs w:val="32"/>
          <w:lang w:val="en-US" w:eastAsia="zh-CN"/>
        </w:rPr>
        <w:t>人</w:t>
      </w:r>
      <w:r>
        <w:rPr>
          <w:rFonts w:hint="eastAsia" w:eastAsia="仿宋_GB2312"/>
          <w:color w:val="000000"/>
          <w:sz w:val="32"/>
          <w:szCs w:val="32"/>
        </w:rPr>
        <w:t>委托检验机构开展自检的，应</w:t>
      </w:r>
      <w:r>
        <w:rPr>
          <w:rFonts w:hint="eastAsia" w:eastAsia="仿宋_GB2312"/>
          <w:color w:val="000000"/>
          <w:sz w:val="32"/>
          <w:szCs w:val="32"/>
          <w:lang w:val="en-US" w:eastAsia="zh-CN"/>
        </w:rPr>
        <w:t>当</w:t>
      </w:r>
      <w:r>
        <w:rPr>
          <w:rFonts w:hint="eastAsia" w:eastAsia="仿宋_GB2312"/>
          <w:color w:val="000000"/>
          <w:sz w:val="32"/>
          <w:szCs w:val="32"/>
        </w:rPr>
        <w:t>建立对受托检验机构进行评价管理的质量管理体系文件，对受托检验机构的资质、检验条件、能力的符合性等进行评价，明确评价</w:t>
      </w:r>
      <w:r>
        <w:rPr>
          <w:rFonts w:hint="eastAsia" w:eastAsia="仿宋_GB2312"/>
          <w:color w:val="000000"/>
          <w:sz w:val="32"/>
          <w:szCs w:val="32"/>
          <w:lang w:val="en-US" w:eastAsia="zh-CN"/>
        </w:rPr>
        <w:t>方式</w:t>
      </w:r>
      <w:r>
        <w:rPr>
          <w:rFonts w:hint="eastAsia" w:eastAsia="仿宋_GB2312"/>
          <w:color w:val="000000"/>
          <w:sz w:val="32"/>
          <w:szCs w:val="32"/>
        </w:rPr>
        <w:t>，保留评价记录，签订委托开展自检质量保证协议。必要时，开展延伸检查</w:t>
      </w:r>
      <w:r>
        <w:rPr>
          <w:rFonts w:hint="eastAsia" w:eastAsia="仿宋_GB2312"/>
          <w:color w:val="000000"/>
          <w:sz w:val="32"/>
          <w:szCs w:val="32"/>
          <w:lang w:eastAsia="zh-CN"/>
        </w:rPr>
        <w:t>。</w:t>
      </w:r>
    </w:p>
    <w:p>
      <w:pPr>
        <w:spacing w:line="640" w:lineRule="exact"/>
        <w:ind w:firstLine="640" w:firstLineChars="200"/>
        <w:rPr>
          <w:rFonts w:hint="default" w:eastAsia="仿宋_GB2312"/>
          <w:color w:val="000000"/>
          <w:sz w:val="32"/>
          <w:szCs w:val="32"/>
          <w:lang w:val="en-US" w:eastAsia="zh-CN"/>
        </w:rPr>
      </w:pPr>
      <w:r>
        <w:rPr>
          <w:rFonts w:hint="eastAsia" w:eastAsia="仿宋_GB2312"/>
          <w:color w:val="000000"/>
          <w:sz w:val="32"/>
          <w:szCs w:val="32"/>
          <w:lang w:eastAsia="zh-CN"/>
        </w:rPr>
        <w:t>（</w:t>
      </w:r>
      <w:r>
        <w:rPr>
          <w:rFonts w:hint="eastAsia" w:eastAsia="仿宋_GB2312"/>
          <w:color w:val="000000"/>
          <w:sz w:val="32"/>
          <w:szCs w:val="32"/>
          <w:lang w:val="en-US" w:eastAsia="zh-CN"/>
        </w:rPr>
        <w:t>四</w:t>
      </w:r>
      <w:r>
        <w:rPr>
          <w:rFonts w:hint="eastAsia" w:eastAsia="仿宋_GB2312"/>
          <w:color w:val="000000"/>
          <w:sz w:val="32"/>
          <w:szCs w:val="32"/>
          <w:lang w:eastAsia="zh-CN"/>
        </w:rPr>
        <w:t>）</w:t>
      </w:r>
      <w:r>
        <w:rPr>
          <w:rFonts w:hint="eastAsia" w:eastAsia="仿宋_GB2312"/>
          <w:color w:val="000000"/>
          <w:sz w:val="32"/>
          <w:szCs w:val="32"/>
          <w:lang w:val="en-US" w:eastAsia="zh-CN"/>
        </w:rPr>
        <w:t>具体检查要求按照《</w:t>
      </w:r>
      <w:r>
        <w:rPr>
          <w:rFonts w:hint="eastAsia" w:eastAsia="仿宋_GB2312"/>
          <w:bCs/>
          <w:color w:val="000000"/>
          <w:sz w:val="32"/>
          <w:szCs w:val="32"/>
          <w:lang w:val="en-US" w:eastAsia="zh-CN"/>
        </w:rPr>
        <w:t>医疗器械</w:t>
      </w:r>
      <w:r>
        <w:rPr>
          <w:rFonts w:hint="eastAsia" w:eastAsia="仿宋_GB2312"/>
          <w:bCs/>
          <w:color w:val="000000"/>
          <w:sz w:val="32"/>
          <w:szCs w:val="32"/>
        </w:rPr>
        <w:t>注册自检质量管理体系现场检查</w:t>
      </w:r>
      <w:r>
        <w:rPr>
          <w:rFonts w:hint="eastAsia" w:eastAsia="仿宋_GB2312"/>
          <w:bCs/>
          <w:color w:val="000000"/>
          <w:sz w:val="32"/>
          <w:szCs w:val="32"/>
          <w:lang w:val="en-US" w:eastAsia="zh-CN"/>
        </w:rPr>
        <w:t>要点》执行。</w:t>
      </w:r>
    </w:p>
    <w:p>
      <w:pPr>
        <w:spacing w:line="640" w:lineRule="exact"/>
        <w:ind w:firstLine="640" w:firstLineChars="200"/>
        <w:rPr>
          <w:rFonts w:eastAsia="仿宋_GB2312"/>
          <w:bCs/>
          <w:color w:val="000000"/>
          <w:sz w:val="32"/>
          <w:szCs w:val="32"/>
        </w:rPr>
      </w:pPr>
      <w:r>
        <w:rPr>
          <w:rFonts w:eastAsia="仿宋_GB2312"/>
          <w:color w:val="000000"/>
          <w:sz w:val="32"/>
          <w:szCs w:val="32"/>
        </w:rPr>
        <w:t>（</w:t>
      </w:r>
      <w:r>
        <w:rPr>
          <w:rFonts w:hint="eastAsia" w:eastAsia="仿宋_GB2312"/>
          <w:color w:val="000000"/>
          <w:sz w:val="32"/>
          <w:szCs w:val="32"/>
          <w:lang w:val="en-US" w:eastAsia="zh-CN"/>
        </w:rPr>
        <w:t>五</w:t>
      </w:r>
      <w:r>
        <w:rPr>
          <w:rFonts w:eastAsia="仿宋_GB2312"/>
          <w:color w:val="000000"/>
          <w:sz w:val="32"/>
          <w:szCs w:val="32"/>
        </w:rPr>
        <w:t>）</w:t>
      </w:r>
      <w:r>
        <w:rPr>
          <w:rFonts w:hint="eastAsia" w:ascii="仿宋_GB2312" w:hAnsi="等线" w:eastAsia="仿宋_GB2312"/>
          <w:b w:val="0"/>
          <w:bCs w:val="0"/>
          <w:spacing w:val="4"/>
          <w:sz w:val="32"/>
          <w:szCs w:val="32"/>
          <w:shd w:val="clear" w:color="auto" w:fill="FFFFFF"/>
          <w:lang w:val="en-US" w:eastAsia="zh-CN"/>
        </w:rPr>
        <w:t>核查</w:t>
      </w:r>
      <w:r>
        <w:rPr>
          <w:rFonts w:eastAsia="仿宋_GB2312"/>
          <w:bCs/>
          <w:color w:val="000000"/>
          <w:sz w:val="32"/>
          <w:szCs w:val="32"/>
        </w:rPr>
        <w:t>结论的判定按照</w:t>
      </w:r>
      <w:r>
        <w:rPr>
          <w:rFonts w:hint="eastAsia" w:eastAsia="仿宋_GB2312"/>
          <w:bCs/>
          <w:color w:val="000000"/>
          <w:sz w:val="32"/>
          <w:szCs w:val="32"/>
        </w:rPr>
        <w:t>国家</w:t>
      </w:r>
      <w:r>
        <w:rPr>
          <w:rFonts w:hint="eastAsia" w:eastAsia="仿宋_GB2312"/>
          <w:bCs/>
          <w:color w:val="000000"/>
          <w:sz w:val="32"/>
          <w:szCs w:val="32"/>
          <w:lang w:val="en-US" w:eastAsia="zh-CN"/>
        </w:rPr>
        <w:t>药监</w:t>
      </w:r>
      <w:r>
        <w:rPr>
          <w:rFonts w:hint="eastAsia" w:eastAsia="仿宋_GB2312"/>
          <w:bCs/>
          <w:color w:val="000000"/>
          <w:sz w:val="32"/>
          <w:szCs w:val="32"/>
        </w:rPr>
        <w:t>局、市</w:t>
      </w:r>
      <w:r>
        <w:rPr>
          <w:rFonts w:hint="eastAsia" w:eastAsia="仿宋_GB2312"/>
          <w:bCs/>
          <w:color w:val="000000"/>
          <w:sz w:val="32"/>
          <w:szCs w:val="32"/>
          <w:lang w:val="en-US" w:eastAsia="zh-CN"/>
        </w:rPr>
        <w:t>药监</w:t>
      </w:r>
      <w:r>
        <w:rPr>
          <w:rFonts w:hint="eastAsia" w:eastAsia="仿宋_GB2312"/>
          <w:bCs/>
          <w:color w:val="000000"/>
          <w:sz w:val="32"/>
          <w:szCs w:val="32"/>
        </w:rPr>
        <w:t>局的</w:t>
      </w:r>
      <w:r>
        <w:rPr>
          <w:rFonts w:hint="eastAsia" w:eastAsia="仿宋_GB2312"/>
          <w:bCs/>
          <w:color w:val="000000"/>
          <w:sz w:val="32"/>
          <w:szCs w:val="32"/>
          <w:lang w:eastAsia="zh-CN"/>
        </w:rPr>
        <w:t>有关</w:t>
      </w:r>
      <w:r>
        <w:rPr>
          <w:rFonts w:eastAsia="仿宋_GB2312"/>
          <w:bCs/>
          <w:color w:val="000000"/>
          <w:sz w:val="32"/>
          <w:szCs w:val="32"/>
        </w:rPr>
        <w:t>要求</w:t>
      </w:r>
      <w:r>
        <w:rPr>
          <w:rFonts w:hint="eastAsia" w:eastAsia="仿宋_GB2312"/>
          <w:bCs/>
          <w:color w:val="000000"/>
          <w:sz w:val="32"/>
          <w:szCs w:val="32"/>
        </w:rPr>
        <w:t>执</w:t>
      </w:r>
      <w:r>
        <w:rPr>
          <w:rFonts w:eastAsia="仿宋_GB2312"/>
          <w:bCs/>
          <w:color w:val="000000"/>
          <w:sz w:val="32"/>
          <w:szCs w:val="32"/>
        </w:rPr>
        <w:t>行。</w:t>
      </w:r>
    </w:p>
    <w:p>
      <w:pPr>
        <w:jc w:val="center"/>
        <w:rPr>
          <w:rFonts w:hint="eastAsia" w:eastAsia="仿宋_GB2312"/>
          <w:bCs/>
          <w:color w:val="000000"/>
          <w:sz w:val="32"/>
          <w:szCs w:val="32"/>
          <w:lang w:val="en-US" w:eastAsia="zh-CN"/>
        </w:rPr>
      </w:pPr>
      <w:r>
        <w:rPr>
          <w:rFonts w:hint="eastAsia" w:ascii="华文中宋" w:hAnsi="华文中宋" w:eastAsia="华文中宋"/>
          <w:sz w:val="44"/>
          <w:szCs w:val="44"/>
        </w:rPr>
        <w:br w:type="page"/>
      </w:r>
      <w:r>
        <w:rPr>
          <w:rFonts w:hint="eastAsia" w:eastAsia="仿宋_GB2312"/>
          <w:bCs/>
          <w:color w:val="000000"/>
          <w:sz w:val="32"/>
          <w:szCs w:val="32"/>
          <w:lang w:val="en-US" w:eastAsia="zh-CN"/>
        </w:rPr>
        <w:t>医疗器械</w:t>
      </w:r>
      <w:r>
        <w:rPr>
          <w:rFonts w:hint="eastAsia" w:eastAsia="仿宋_GB2312"/>
          <w:bCs/>
          <w:color w:val="000000"/>
          <w:sz w:val="32"/>
          <w:szCs w:val="32"/>
        </w:rPr>
        <w:t>注册自检质量管理体系现场检查</w:t>
      </w:r>
      <w:r>
        <w:rPr>
          <w:rFonts w:hint="eastAsia" w:eastAsia="仿宋_GB2312"/>
          <w:bCs/>
          <w:color w:val="000000"/>
          <w:sz w:val="32"/>
          <w:szCs w:val="32"/>
          <w:lang w:val="en-US" w:eastAsia="zh-CN"/>
        </w:rPr>
        <w:t>要点</w:t>
      </w:r>
    </w:p>
    <w:tbl>
      <w:tblPr>
        <w:tblStyle w:val="5"/>
        <w:tblW w:w="96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
      <w:tblGrid>
        <w:gridCol w:w="1180"/>
        <w:gridCol w:w="807"/>
        <w:gridCol w:w="7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454" w:hRule="atLeast"/>
          <w:tblHeader/>
          <w:jc w:val="center"/>
        </w:trPr>
        <w:tc>
          <w:tcPr>
            <w:tcW w:w="1180" w:type="dxa"/>
            <w:noWrap w:val="0"/>
            <w:vAlign w:val="center"/>
          </w:tcPr>
          <w:p>
            <w:pPr>
              <w:widowControl/>
              <w:adjustRightInd w:val="0"/>
              <w:snapToGrid w:val="0"/>
              <w:jc w:val="center"/>
              <w:rPr>
                <w:rFonts w:hint="eastAsia" w:ascii="仿宋" w:hAnsi="仿宋" w:eastAsia="仿宋" w:cs="仿宋"/>
                <w:b/>
                <w:bCs/>
                <w:color w:val="000000"/>
                <w:kern w:val="0"/>
                <w:szCs w:val="21"/>
              </w:rPr>
            </w:pPr>
            <w:r>
              <w:rPr>
                <w:rFonts w:hint="eastAsia" w:ascii="仿宋" w:hAnsi="仿宋" w:eastAsia="仿宋" w:cs="仿宋"/>
                <w:b/>
                <w:bCs/>
                <w:color w:val="000000"/>
                <w:kern w:val="0"/>
                <w:szCs w:val="21"/>
              </w:rPr>
              <w:t>章节</w:t>
            </w:r>
          </w:p>
        </w:tc>
        <w:tc>
          <w:tcPr>
            <w:tcW w:w="807" w:type="dxa"/>
            <w:noWrap w:val="0"/>
            <w:tcMar>
              <w:left w:w="57" w:type="dxa"/>
              <w:right w:w="57" w:type="dxa"/>
            </w:tcMar>
            <w:vAlign w:val="center"/>
          </w:tcPr>
          <w:p>
            <w:pPr>
              <w:widowControl/>
              <w:adjustRightInd w:val="0"/>
              <w:snapToGrid w:val="0"/>
              <w:jc w:val="center"/>
              <w:rPr>
                <w:rFonts w:hint="eastAsia" w:ascii="仿宋" w:hAnsi="仿宋" w:eastAsia="仿宋" w:cs="仿宋"/>
                <w:b/>
                <w:bCs/>
                <w:color w:val="000000"/>
                <w:kern w:val="0"/>
                <w:szCs w:val="21"/>
              </w:rPr>
            </w:pPr>
            <w:r>
              <w:rPr>
                <w:rFonts w:hint="eastAsia" w:ascii="仿宋" w:hAnsi="仿宋" w:eastAsia="仿宋" w:cs="仿宋"/>
                <w:b/>
                <w:bCs/>
                <w:color w:val="000000"/>
                <w:kern w:val="0"/>
                <w:szCs w:val="21"/>
              </w:rPr>
              <w:t>条款</w:t>
            </w:r>
          </w:p>
        </w:tc>
        <w:tc>
          <w:tcPr>
            <w:tcW w:w="7678" w:type="dxa"/>
            <w:noWrap w:val="0"/>
            <w:tcMar>
              <w:left w:w="57" w:type="dxa"/>
              <w:right w:w="57" w:type="dxa"/>
            </w:tcMar>
            <w:vAlign w:val="center"/>
          </w:tcPr>
          <w:p>
            <w:pPr>
              <w:widowControl/>
              <w:adjustRightInd w:val="0"/>
              <w:snapToGrid w:val="0"/>
              <w:jc w:val="center"/>
              <w:rPr>
                <w:rFonts w:hint="eastAsia" w:ascii="仿宋" w:hAnsi="仿宋" w:eastAsia="仿宋" w:cs="仿宋"/>
                <w:b/>
                <w:bCs/>
                <w:color w:val="000000"/>
                <w:kern w:val="0"/>
                <w:szCs w:val="21"/>
              </w:rPr>
            </w:pPr>
            <w:r>
              <w:rPr>
                <w:rFonts w:hint="eastAsia" w:ascii="仿宋" w:hAnsi="仿宋" w:eastAsia="仿宋" w:cs="仿宋"/>
                <w:b/>
                <w:bCs/>
                <w:color w:val="000000"/>
                <w:kern w:val="0"/>
                <w:szCs w:val="21"/>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224" w:hRule="atLeast"/>
          <w:tblHeader/>
          <w:jc w:val="center"/>
        </w:trPr>
        <w:tc>
          <w:tcPr>
            <w:tcW w:w="1180" w:type="dxa"/>
            <w:vMerge w:val="restart"/>
            <w:noWrap w:val="0"/>
            <w:vAlign w:val="center"/>
          </w:tcPr>
          <w:p>
            <w:pPr>
              <w:widowControl/>
              <w:adjustRightInd w:val="0"/>
              <w:snapToGrid w:val="0"/>
              <w:jc w:val="center"/>
              <w:rPr>
                <w:rFonts w:hint="eastAsia" w:ascii="仿宋" w:hAnsi="仿宋" w:eastAsia="仿宋" w:cs="仿宋"/>
                <w:b/>
                <w:bCs/>
                <w:color w:val="000000"/>
                <w:kern w:val="0"/>
                <w:szCs w:val="21"/>
              </w:rPr>
            </w:pPr>
            <w:r>
              <w:rPr>
                <w:rFonts w:hint="eastAsia" w:ascii="仿宋" w:hAnsi="仿宋" w:eastAsia="仿宋" w:cs="仿宋"/>
                <w:b/>
                <w:bCs/>
                <w:color w:val="000000"/>
                <w:kern w:val="0"/>
                <w:szCs w:val="21"/>
              </w:rPr>
              <w:t>1.人员</w:t>
            </w:r>
          </w:p>
          <w:p>
            <w:pPr>
              <w:widowControl/>
              <w:adjustRightInd w:val="0"/>
              <w:snapToGrid w:val="0"/>
              <w:jc w:val="center"/>
              <w:rPr>
                <w:rFonts w:hint="eastAsia" w:ascii="仿宋" w:hAnsi="仿宋" w:eastAsia="仿宋" w:cs="仿宋"/>
                <w:b/>
                <w:bCs/>
                <w:color w:val="000000"/>
                <w:kern w:val="0"/>
                <w:szCs w:val="21"/>
              </w:rPr>
            </w:pPr>
            <w:r>
              <w:rPr>
                <w:rFonts w:hint="eastAsia" w:ascii="仿宋" w:hAnsi="仿宋" w:eastAsia="仿宋" w:cs="仿宋"/>
                <w:b/>
                <w:bCs/>
                <w:color w:val="000000"/>
                <w:kern w:val="0"/>
                <w:szCs w:val="21"/>
              </w:rPr>
              <w:t>要求</w:t>
            </w:r>
          </w:p>
        </w:tc>
        <w:tc>
          <w:tcPr>
            <w:tcW w:w="807" w:type="dxa"/>
            <w:noWrap w:val="0"/>
            <w:tcMar>
              <w:left w:w="57" w:type="dxa"/>
              <w:right w:w="57" w:type="dxa"/>
            </w:tcMar>
            <w:vAlign w:val="center"/>
          </w:tcPr>
          <w:p>
            <w:pPr>
              <w:widowControl/>
              <w:adjustRightInd w:val="0"/>
              <w:snapToGrid w:val="0"/>
              <w:jc w:val="center"/>
              <w:rPr>
                <w:rFonts w:hint="eastAsia" w:ascii="仿宋" w:hAnsi="仿宋" w:eastAsia="仿宋" w:cs="仿宋"/>
                <w:b/>
                <w:bCs/>
                <w:color w:val="000000"/>
                <w:kern w:val="0"/>
                <w:szCs w:val="21"/>
              </w:rPr>
            </w:pPr>
            <w:r>
              <w:rPr>
                <w:rFonts w:hint="eastAsia" w:ascii="仿宋" w:hAnsi="仿宋" w:eastAsia="仿宋" w:cs="仿宋"/>
                <w:b/>
                <w:bCs/>
                <w:color w:val="000000"/>
                <w:kern w:val="0"/>
                <w:szCs w:val="21"/>
              </w:rPr>
              <w:t>1.1</w:t>
            </w:r>
          </w:p>
        </w:tc>
        <w:tc>
          <w:tcPr>
            <w:tcW w:w="7678" w:type="dxa"/>
            <w:noWrap w:val="0"/>
            <w:tcMar>
              <w:left w:w="57" w:type="dxa"/>
              <w:right w:w="57" w:type="dxa"/>
            </w:tcMar>
            <w:vAlign w:val="center"/>
          </w:tcPr>
          <w:p>
            <w:pPr>
              <w:overflowPunct w:val="0"/>
              <w:rPr>
                <w:rFonts w:hint="eastAsia" w:ascii="仿宋" w:hAnsi="仿宋" w:eastAsia="仿宋" w:cs="仿宋"/>
                <w:szCs w:val="21"/>
              </w:rPr>
            </w:pPr>
            <w:r>
              <w:rPr>
                <w:rFonts w:hint="eastAsia" w:ascii="仿宋" w:hAnsi="仿宋" w:eastAsia="仿宋" w:cs="仿宋"/>
                <w:szCs w:val="21"/>
              </w:rPr>
              <w:t>应当具备与所开展检验活动相适应的检验人员和管理人员（含审核、批准人员）。</w:t>
            </w:r>
          </w:p>
          <w:p>
            <w:pPr>
              <w:overflowPunct w:val="0"/>
              <w:rPr>
                <w:rFonts w:hint="eastAsia" w:ascii="仿宋" w:hAnsi="仿宋" w:eastAsia="仿宋" w:cs="仿宋"/>
                <w:szCs w:val="21"/>
              </w:rPr>
            </w:pPr>
            <w:r>
              <w:rPr>
                <w:rFonts w:hint="eastAsia" w:ascii="仿宋" w:hAnsi="仿宋" w:eastAsia="仿宋" w:cs="仿宋"/>
                <w:szCs w:val="21"/>
              </w:rPr>
              <w:t>应当配备专职检验人员，检验人员应当为正式聘用人员，并且只能在本企业从业。</w:t>
            </w:r>
          </w:p>
          <w:p>
            <w:pPr>
              <w:widowControl/>
              <w:adjustRightInd w:val="0"/>
              <w:snapToGrid w:val="0"/>
              <w:spacing w:after="120"/>
              <w:rPr>
                <w:rStyle w:val="10"/>
                <w:rFonts w:hint="eastAsia" w:ascii="仿宋" w:hAnsi="仿宋" w:eastAsia="仿宋" w:cs="仿宋"/>
                <w:b/>
                <w:bCs/>
                <w:i w:val="0"/>
                <w:color w:val="auto"/>
                <w:sz w:val="24"/>
              </w:rPr>
            </w:pPr>
          </w:p>
          <w:p>
            <w:pPr>
              <w:overflowPunct w:val="0"/>
              <w:rPr>
                <w:rFonts w:hint="eastAsia" w:ascii="仿宋" w:hAnsi="仿宋" w:eastAsia="仿宋" w:cs="仿宋"/>
                <w:b/>
                <w:bCs/>
                <w:szCs w:val="21"/>
              </w:rPr>
            </w:pPr>
            <w:r>
              <w:rPr>
                <w:rFonts w:hint="eastAsia" w:ascii="仿宋" w:hAnsi="仿宋" w:eastAsia="仿宋" w:cs="仿宋"/>
                <w:b/>
                <w:bCs/>
                <w:szCs w:val="21"/>
              </w:rPr>
              <w:t>（1）查看岗位说明书、花名册等相关文件，是否配备检验人员和管理人员。</w:t>
            </w:r>
          </w:p>
          <w:p>
            <w:pPr>
              <w:overflowPunct w:val="0"/>
              <w:rPr>
                <w:rFonts w:hint="eastAsia" w:ascii="仿宋" w:hAnsi="仿宋" w:eastAsia="仿宋" w:cs="仿宋"/>
                <w:b/>
                <w:bCs/>
                <w:szCs w:val="21"/>
              </w:rPr>
            </w:pPr>
            <w:r>
              <w:rPr>
                <w:rFonts w:hint="eastAsia" w:ascii="仿宋" w:hAnsi="仿宋" w:eastAsia="仿宋" w:cs="仿宋"/>
                <w:b/>
                <w:bCs/>
                <w:szCs w:val="21"/>
              </w:rPr>
              <w:t>（2）查看检验人员在职证明（如花名册、劳动/聘用合同、社保证明等），检验人员是否专职负责检验工作，且为正式聘用人员。</w:t>
            </w:r>
          </w:p>
          <w:p>
            <w:pPr>
              <w:overflowPunct w:val="0"/>
              <w:rPr>
                <w:rFonts w:hint="eastAsia" w:ascii="仿宋" w:hAnsi="仿宋" w:eastAsia="仿宋" w:cs="仿宋"/>
                <w:b/>
                <w:bCs/>
                <w:color w:val="000000"/>
                <w:kern w:val="0"/>
                <w:szCs w:val="21"/>
              </w:rPr>
            </w:pPr>
            <w:r>
              <w:rPr>
                <w:rFonts w:hint="eastAsia" w:ascii="仿宋" w:hAnsi="仿宋" w:eastAsia="仿宋" w:cs="仿宋"/>
                <w:b/>
                <w:bCs/>
                <w:szCs w:val="21"/>
              </w:rPr>
              <w:t>（3）查看人员管理相关规定文件或劳动/聘用合同，是否明</w:t>
            </w:r>
            <w:r>
              <w:rPr>
                <w:rFonts w:hint="eastAsia" w:ascii="仿宋" w:hAnsi="仿宋" w:eastAsia="仿宋" w:cs="仿宋"/>
                <w:b/>
                <w:bCs/>
                <w:szCs w:val="21"/>
                <w:lang w:eastAsia="zh-CN"/>
              </w:rPr>
              <w:t>确</w:t>
            </w:r>
            <w:r>
              <w:rPr>
                <w:rFonts w:hint="eastAsia" w:ascii="仿宋" w:hAnsi="仿宋" w:eastAsia="仿宋" w:cs="仿宋"/>
                <w:b/>
                <w:bCs/>
                <w:szCs w:val="21"/>
              </w:rPr>
              <w:t>规定检验人员只能在本企业从业。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423" w:hRule="atLeast"/>
          <w:tblHeader/>
          <w:jc w:val="center"/>
        </w:trPr>
        <w:tc>
          <w:tcPr>
            <w:tcW w:w="1180" w:type="dxa"/>
            <w:vMerge w:val="continue"/>
            <w:noWrap w:val="0"/>
            <w:vAlign w:val="top"/>
          </w:tcPr>
          <w:p>
            <w:pPr>
              <w:widowControl/>
              <w:adjustRightInd w:val="0"/>
              <w:snapToGrid w:val="0"/>
              <w:jc w:val="center"/>
              <w:rPr>
                <w:rFonts w:hint="eastAsia" w:ascii="仿宋" w:hAnsi="仿宋" w:eastAsia="仿宋" w:cs="仿宋"/>
                <w:b/>
                <w:bCs/>
                <w:color w:val="000000"/>
                <w:kern w:val="0"/>
                <w:szCs w:val="21"/>
              </w:rPr>
            </w:pPr>
          </w:p>
        </w:tc>
        <w:tc>
          <w:tcPr>
            <w:tcW w:w="807" w:type="dxa"/>
            <w:noWrap w:val="0"/>
            <w:tcMar>
              <w:left w:w="57" w:type="dxa"/>
              <w:right w:w="57" w:type="dxa"/>
            </w:tcMar>
            <w:vAlign w:val="center"/>
          </w:tcPr>
          <w:p>
            <w:pPr>
              <w:widowControl/>
              <w:adjustRightInd w:val="0"/>
              <w:snapToGrid w:val="0"/>
              <w:jc w:val="center"/>
              <w:rPr>
                <w:rFonts w:hint="eastAsia" w:ascii="仿宋" w:hAnsi="仿宋" w:eastAsia="仿宋" w:cs="仿宋"/>
                <w:b/>
                <w:bCs/>
                <w:color w:val="000000"/>
                <w:kern w:val="0"/>
                <w:szCs w:val="21"/>
              </w:rPr>
            </w:pPr>
            <w:r>
              <w:rPr>
                <w:rFonts w:hint="eastAsia" w:ascii="仿宋" w:hAnsi="仿宋" w:eastAsia="仿宋" w:cs="仿宋"/>
                <w:b/>
                <w:bCs/>
                <w:color w:val="000000"/>
                <w:kern w:val="0"/>
                <w:szCs w:val="21"/>
              </w:rPr>
              <w:t>1.2</w:t>
            </w:r>
          </w:p>
        </w:tc>
        <w:tc>
          <w:tcPr>
            <w:tcW w:w="7678" w:type="dxa"/>
            <w:noWrap w:val="0"/>
            <w:tcMar>
              <w:left w:w="57" w:type="dxa"/>
              <w:right w:w="57" w:type="dxa"/>
            </w:tcMar>
            <w:vAlign w:val="center"/>
          </w:tcPr>
          <w:p>
            <w:pPr>
              <w:overflowPunct w:val="0"/>
              <w:rPr>
                <w:rFonts w:hint="eastAsia" w:ascii="仿宋" w:hAnsi="仿宋" w:eastAsia="仿宋" w:cs="仿宋"/>
                <w:szCs w:val="21"/>
              </w:rPr>
            </w:pPr>
            <w:r>
              <w:rPr>
                <w:rFonts w:hint="eastAsia" w:ascii="仿宋" w:hAnsi="仿宋" w:eastAsia="仿宋" w:cs="仿宋"/>
                <w:szCs w:val="21"/>
              </w:rPr>
              <w:t>检验人员的教育背景、技术能力和数量应当与产品检验工作相匹配。</w:t>
            </w:r>
          </w:p>
          <w:p>
            <w:pPr>
              <w:overflowPunct w:val="0"/>
              <w:rPr>
                <w:rFonts w:hint="eastAsia" w:ascii="仿宋" w:hAnsi="仿宋" w:eastAsia="仿宋" w:cs="仿宋"/>
                <w:szCs w:val="21"/>
              </w:rPr>
            </w:pPr>
            <w:r>
              <w:rPr>
                <w:rFonts w:hint="eastAsia" w:ascii="仿宋" w:hAnsi="仿宋" w:eastAsia="仿宋" w:cs="仿宋"/>
                <w:szCs w:val="21"/>
              </w:rPr>
              <w:t>检验人员应当熟悉医疗器械相关法律法规、标准和产品技术要求，掌握检验方法原理、检测操作技能、作业指导书、质量控制要求、实验室安全与防护知识、计量和数据处理知识等，并且应当经过医疗器械相关法律法规、质量管理和有关专业技术的培训和考核。</w:t>
            </w:r>
          </w:p>
          <w:p>
            <w:pPr>
              <w:overflowPunct w:val="0"/>
              <w:rPr>
                <w:rFonts w:hint="eastAsia" w:ascii="仿宋" w:hAnsi="仿宋" w:eastAsia="仿宋" w:cs="仿宋"/>
                <w:b/>
                <w:bCs/>
                <w:color w:val="FF0000"/>
                <w:szCs w:val="21"/>
              </w:rPr>
            </w:pPr>
          </w:p>
          <w:p>
            <w:pPr>
              <w:overflowPunct w:val="0"/>
              <w:rPr>
                <w:rFonts w:hint="eastAsia" w:ascii="仿宋" w:hAnsi="仿宋" w:eastAsia="仿宋" w:cs="仿宋"/>
                <w:b/>
                <w:bCs/>
                <w:szCs w:val="21"/>
              </w:rPr>
            </w:pPr>
            <w:r>
              <w:rPr>
                <w:rFonts w:hint="eastAsia" w:ascii="仿宋" w:hAnsi="仿宋" w:eastAsia="仿宋" w:cs="仿宋"/>
                <w:b/>
                <w:bCs/>
                <w:szCs w:val="21"/>
              </w:rPr>
              <w:t>（1）查看检验人员</w:t>
            </w:r>
            <w:r>
              <w:rPr>
                <w:rFonts w:hint="eastAsia" w:ascii="仿宋" w:hAnsi="仿宋" w:eastAsia="仿宋" w:cs="仿宋"/>
                <w:b/>
                <w:bCs/>
                <w:szCs w:val="21"/>
                <w:lang w:eastAsia="zh-CN"/>
              </w:rPr>
              <w:t>和管理人员</w:t>
            </w:r>
            <w:r>
              <w:rPr>
                <w:rFonts w:hint="eastAsia" w:ascii="仿宋" w:hAnsi="仿宋" w:eastAsia="仿宋" w:cs="仿宋"/>
                <w:b/>
                <w:bCs/>
                <w:szCs w:val="21"/>
              </w:rPr>
              <w:t>任职资格要求相关文件，是否包括教育、经历、培训、技术知识、技能和经验等要求。</w:t>
            </w:r>
          </w:p>
          <w:p>
            <w:pPr>
              <w:overflowPunct w:val="0"/>
              <w:rPr>
                <w:rFonts w:hint="eastAsia" w:ascii="仿宋" w:hAnsi="仿宋" w:eastAsia="仿宋" w:cs="仿宋"/>
                <w:b/>
                <w:bCs/>
                <w:szCs w:val="21"/>
              </w:rPr>
            </w:pPr>
            <w:r>
              <w:rPr>
                <w:rFonts w:hint="eastAsia" w:ascii="仿宋" w:hAnsi="仿宋" w:eastAsia="仿宋" w:cs="仿宋"/>
                <w:b/>
                <w:bCs/>
                <w:szCs w:val="21"/>
              </w:rPr>
              <w:t>（2）查看检验人员</w:t>
            </w:r>
            <w:r>
              <w:rPr>
                <w:rFonts w:hint="eastAsia" w:ascii="仿宋" w:hAnsi="仿宋" w:eastAsia="仿宋" w:cs="仿宋"/>
                <w:b/>
                <w:bCs/>
                <w:szCs w:val="21"/>
                <w:lang w:eastAsia="zh-CN"/>
              </w:rPr>
              <w:t>和管理人员</w:t>
            </w:r>
            <w:r>
              <w:rPr>
                <w:rFonts w:hint="eastAsia" w:ascii="仿宋" w:hAnsi="仿宋" w:eastAsia="仿宋" w:cs="仿宋"/>
                <w:b/>
                <w:bCs/>
                <w:szCs w:val="21"/>
              </w:rPr>
              <w:t>的学历证书、</w:t>
            </w:r>
            <w:r>
              <w:rPr>
                <w:rFonts w:hint="eastAsia" w:ascii="仿宋" w:hAnsi="仿宋" w:eastAsia="仿宋" w:cs="仿宋"/>
                <w:b/>
                <w:color w:val="000000"/>
                <w:kern w:val="0"/>
                <w:szCs w:val="21"/>
              </w:rPr>
              <w:t>职业资格证书、职称证书、</w:t>
            </w:r>
            <w:r>
              <w:rPr>
                <w:rFonts w:hint="eastAsia" w:ascii="仿宋" w:hAnsi="仿宋" w:eastAsia="仿宋" w:cs="仿宋"/>
                <w:b/>
                <w:bCs/>
                <w:szCs w:val="21"/>
              </w:rPr>
              <w:t>工作履历、</w:t>
            </w:r>
            <w:r>
              <w:rPr>
                <w:rFonts w:hint="eastAsia" w:ascii="仿宋" w:hAnsi="仿宋" w:eastAsia="仿宋" w:cs="仿宋"/>
                <w:b/>
                <w:color w:val="000000"/>
                <w:kern w:val="0"/>
                <w:szCs w:val="21"/>
              </w:rPr>
              <w:t>培训考核评价记录</w:t>
            </w:r>
            <w:r>
              <w:rPr>
                <w:rFonts w:hint="eastAsia" w:ascii="仿宋" w:hAnsi="仿宋" w:eastAsia="仿宋" w:cs="仿宋"/>
                <w:b/>
                <w:bCs/>
                <w:szCs w:val="21"/>
              </w:rPr>
              <w:t>等档案资料，与检验人员</w:t>
            </w:r>
            <w:r>
              <w:rPr>
                <w:rFonts w:hint="eastAsia" w:ascii="仿宋" w:hAnsi="仿宋" w:eastAsia="仿宋" w:cs="仿宋"/>
                <w:b/>
                <w:bCs/>
                <w:szCs w:val="21"/>
                <w:lang w:eastAsia="zh-CN"/>
              </w:rPr>
              <w:t>和管理人员</w:t>
            </w:r>
            <w:r>
              <w:rPr>
                <w:rFonts w:hint="eastAsia" w:ascii="仿宋" w:hAnsi="仿宋" w:eastAsia="仿宋" w:cs="仿宋"/>
                <w:b/>
                <w:bCs/>
                <w:szCs w:val="21"/>
              </w:rPr>
              <w:t>进行面对面交流、提问等，确认是否符合要求。随机抽取自检项目，要求相应检验人员对自检样品或留样进行现场检验操作，确认是否能按照产品技术要求、检验方法标准、检验或设备操作规程（作业指导书）重复检验全过程，考察检验方法、检验过程、检验结果是否符合要求。</w:t>
            </w:r>
          </w:p>
          <w:p>
            <w:pPr>
              <w:overflowPunct w:val="0"/>
              <w:rPr>
                <w:rFonts w:hint="eastAsia" w:ascii="仿宋" w:hAnsi="仿宋" w:eastAsia="仿宋" w:cs="仿宋"/>
                <w:b/>
                <w:bCs/>
                <w:szCs w:val="21"/>
              </w:rPr>
            </w:pPr>
            <w:r>
              <w:rPr>
                <w:rFonts w:hint="eastAsia" w:ascii="仿宋" w:hAnsi="仿宋" w:eastAsia="仿宋" w:cs="仿宋"/>
                <w:b/>
                <w:bCs/>
                <w:szCs w:val="21"/>
              </w:rPr>
              <w:t>（3）查看花名册和产品检验记录，检验人员的数量是否与工作量相匹配。</w:t>
            </w:r>
          </w:p>
          <w:p>
            <w:pPr>
              <w:overflowPunct w:val="0"/>
              <w:rPr>
                <w:rFonts w:hint="eastAsia" w:ascii="仿宋" w:hAnsi="仿宋" w:eastAsia="仿宋" w:cs="仿宋"/>
                <w:b/>
                <w:bCs/>
                <w:szCs w:val="21"/>
              </w:rPr>
            </w:pPr>
            <w:r>
              <w:rPr>
                <w:rFonts w:hint="eastAsia" w:ascii="仿宋" w:hAnsi="仿宋" w:eastAsia="仿宋" w:cs="仿宋"/>
                <w:b/>
                <w:bCs/>
                <w:szCs w:val="21"/>
              </w:rPr>
              <w:t>（4）查看相关人员培训记录及考核记录，是否经过医疗器械相关法律法规、质量管理和有关专业技术的培训和考核。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454" w:hRule="atLeast"/>
          <w:tblHeader/>
          <w:jc w:val="center"/>
        </w:trPr>
        <w:tc>
          <w:tcPr>
            <w:tcW w:w="1180" w:type="dxa"/>
            <w:vMerge w:val="continue"/>
            <w:noWrap w:val="0"/>
            <w:vAlign w:val="top"/>
          </w:tcPr>
          <w:p>
            <w:pPr>
              <w:widowControl/>
              <w:adjustRightInd w:val="0"/>
              <w:snapToGrid w:val="0"/>
              <w:jc w:val="center"/>
              <w:rPr>
                <w:rFonts w:hint="eastAsia" w:ascii="仿宋" w:hAnsi="仿宋" w:eastAsia="仿宋" w:cs="仿宋"/>
                <w:b/>
                <w:bCs/>
                <w:color w:val="000000"/>
                <w:kern w:val="0"/>
                <w:szCs w:val="21"/>
              </w:rPr>
            </w:pPr>
          </w:p>
        </w:tc>
        <w:tc>
          <w:tcPr>
            <w:tcW w:w="807" w:type="dxa"/>
            <w:noWrap w:val="0"/>
            <w:tcMar>
              <w:left w:w="57" w:type="dxa"/>
              <w:right w:w="57" w:type="dxa"/>
            </w:tcMar>
            <w:vAlign w:val="center"/>
          </w:tcPr>
          <w:p>
            <w:pPr>
              <w:widowControl/>
              <w:adjustRightInd w:val="0"/>
              <w:snapToGrid w:val="0"/>
              <w:jc w:val="center"/>
              <w:rPr>
                <w:rFonts w:hint="eastAsia" w:ascii="仿宋" w:hAnsi="仿宋" w:eastAsia="仿宋" w:cs="仿宋"/>
                <w:b/>
                <w:bCs/>
                <w:color w:val="000000"/>
                <w:kern w:val="0"/>
                <w:szCs w:val="21"/>
              </w:rPr>
            </w:pPr>
            <w:r>
              <w:rPr>
                <w:rFonts w:hint="eastAsia" w:ascii="仿宋" w:hAnsi="仿宋" w:eastAsia="仿宋" w:cs="仿宋"/>
                <w:b/>
                <w:bCs/>
                <w:color w:val="000000"/>
                <w:kern w:val="0"/>
                <w:szCs w:val="21"/>
              </w:rPr>
              <w:t>1.3</w:t>
            </w:r>
          </w:p>
        </w:tc>
        <w:tc>
          <w:tcPr>
            <w:tcW w:w="7678" w:type="dxa"/>
            <w:noWrap w:val="0"/>
            <w:tcMar>
              <w:left w:w="57" w:type="dxa"/>
              <w:right w:w="57" w:type="dxa"/>
            </w:tcMar>
            <w:vAlign w:val="center"/>
          </w:tcPr>
          <w:p>
            <w:pPr>
              <w:overflowPunct w:val="0"/>
              <w:rPr>
                <w:rFonts w:hint="eastAsia" w:ascii="仿宋" w:hAnsi="仿宋" w:eastAsia="仿宋" w:cs="仿宋"/>
                <w:szCs w:val="21"/>
              </w:rPr>
            </w:pPr>
            <w:r>
              <w:rPr>
                <w:rFonts w:hint="eastAsia" w:ascii="仿宋" w:hAnsi="仿宋" w:eastAsia="仿宋" w:cs="仿宋"/>
                <w:szCs w:val="21"/>
              </w:rPr>
              <w:t>检验人员、审核人员、批准人员等应当依规定授权。</w:t>
            </w:r>
          </w:p>
          <w:p>
            <w:pPr>
              <w:overflowPunct w:val="0"/>
              <w:rPr>
                <w:rFonts w:hint="eastAsia" w:ascii="仿宋" w:hAnsi="仿宋" w:eastAsia="仿宋" w:cs="仿宋"/>
                <w:szCs w:val="21"/>
              </w:rPr>
            </w:pPr>
          </w:p>
          <w:p>
            <w:pPr>
              <w:widowControl/>
              <w:adjustRightInd w:val="0"/>
              <w:snapToGrid w:val="0"/>
              <w:jc w:val="left"/>
              <w:rPr>
                <w:rFonts w:hint="eastAsia" w:ascii="仿宋" w:hAnsi="仿宋" w:eastAsia="仿宋" w:cs="仿宋"/>
                <w:b/>
                <w:bCs/>
                <w:color w:val="000000"/>
                <w:kern w:val="0"/>
                <w:szCs w:val="21"/>
              </w:rPr>
            </w:pPr>
            <w:r>
              <w:rPr>
                <w:rFonts w:hint="eastAsia" w:ascii="仿宋" w:hAnsi="仿宋" w:eastAsia="仿宋" w:cs="仿宋"/>
                <w:b/>
                <w:bCs/>
                <w:szCs w:val="21"/>
              </w:rPr>
              <w:t>查看</w:t>
            </w:r>
            <w:r>
              <w:rPr>
                <w:rFonts w:hint="eastAsia" w:ascii="仿宋" w:hAnsi="仿宋" w:eastAsia="仿宋" w:cs="仿宋"/>
                <w:b/>
                <w:bCs/>
                <w:color w:val="000000"/>
                <w:kern w:val="0"/>
                <w:szCs w:val="21"/>
              </w:rPr>
              <w:t>检验人员、审核人员、批准人员授权或任命的文件，是否与《医疗器械自检检验人员信息表》的信息一致。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454" w:hRule="atLeast"/>
          <w:tblHeader/>
          <w:jc w:val="center"/>
        </w:trPr>
        <w:tc>
          <w:tcPr>
            <w:tcW w:w="1180" w:type="dxa"/>
            <w:noWrap w:val="0"/>
            <w:vAlign w:val="center"/>
          </w:tcPr>
          <w:p>
            <w:pPr>
              <w:widowControl/>
              <w:adjustRightInd w:val="0"/>
              <w:snapToGrid w:val="0"/>
              <w:jc w:val="center"/>
              <w:rPr>
                <w:rFonts w:hint="eastAsia" w:ascii="仿宋" w:hAnsi="仿宋" w:eastAsia="仿宋" w:cs="仿宋"/>
                <w:bCs/>
                <w:szCs w:val="21"/>
              </w:rPr>
            </w:pPr>
            <w:r>
              <w:rPr>
                <w:rFonts w:hint="eastAsia" w:ascii="仿宋" w:hAnsi="仿宋" w:eastAsia="仿宋" w:cs="仿宋"/>
                <w:b/>
                <w:szCs w:val="21"/>
              </w:rPr>
              <w:t>2.设备和环境设施要求</w:t>
            </w:r>
          </w:p>
        </w:tc>
        <w:tc>
          <w:tcPr>
            <w:tcW w:w="807" w:type="dxa"/>
            <w:noWrap w:val="0"/>
            <w:tcMar>
              <w:left w:w="57" w:type="dxa"/>
              <w:right w:w="57" w:type="dxa"/>
            </w:tcMar>
            <w:vAlign w:val="center"/>
          </w:tcPr>
          <w:p>
            <w:pPr>
              <w:widowControl/>
              <w:adjustRightInd w:val="0"/>
              <w:snapToGrid w:val="0"/>
              <w:jc w:val="center"/>
              <w:rPr>
                <w:rFonts w:hint="eastAsia" w:ascii="仿宋" w:hAnsi="仿宋" w:eastAsia="仿宋" w:cs="仿宋"/>
                <w:b/>
                <w:bCs/>
                <w:color w:val="000000"/>
                <w:kern w:val="0"/>
                <w:szCs w:val="21"/>
              </w:rPr>
            </w:pPr>
            <w:r>
              <w:rPr>
                <w:rFonts w:hint="eastAsia" w:ascii="仿宋" w:hAnsi="仿宋" w:eastAsia="仿宋" w:cs="仿宋"/>
                <w:b/>
                <w:bCs/>
                <w:color w:val="000000"/>
                <w:kern w:val="0"/>
                <w:szCs w:val="21"/>
              </w:rPr>
              <w:t>2.1</w:t>
            </w:r>
          </w:p>
        </w:tc>
        <w:tc>
          <w:tcPr>
            <w:tcW w:w="7678" w:type="dxa"/>
            <w:noWrap w:val="0"/>
            <w:tcMar>
              <w:left w:w="57" w:type="dxa"/>
              <w:right w:w="57" w:type="dxa"/>
            </w:tcMar>
            <w:vAlign w:val="center"/>
          </w:tcPr>
          <w:p>
            <w:pPr>
              <w:widowControl/>
              <w:overflowPunct w:val="0"/>
              <w:adjustRightInd w:val="0"/>
              <w:snapToGrid w:val="0"/>
              <w:jc w:val="left"/>
              <w:rPr>
                <w:rFonts w:hint="eastAsia" w:ascii="仿宋" w:hAnsi="仿宋" w:eastAsia="仿宋" w:cs="仿宋"/>
                <w:szCs w:val="21"/>
              </w:rPr>
            </w:pPr>
            <w:r>
              <w:rPr>
                <w:rFonts w:hint="eastAsia" w:ascii="仿宋" w:hAnsi="仿宋" w:eastAsia="仿宋" w:cs="仿宋"/>
                <w:szCs w:val="21"/>
              </w:rPr>
              <w:t>应当配备满足检验方法要求的仪器设备和环境设施。建立和保存设备及环境设施的档案、操作规程、计量/校准证明、使用和维修记录，并按有关规定进行量值溯源。</w:t>
            </w:r>
          </w:p>
          <w:p>
            <w:pPr>
              <w:widowControl/>
              <w:overflowPunct w:val="0"/>
              <w:adjustRightInd w:val="0"/>
              <w:snapToGrid w:val="0"/>
              <w:jc w:val="left"/>
              <w:rPr>
                <w:rFonts w:hint="eastAsia" w:ascii="仿宋" w:hAnsi="仿宋" w:eastAsia="仿宋" w:cs="仿宋"/>
                <w:szCs w:val="21"/>
              </w:rPr>
            </w:pPr>
            <w:r>
              <w:rPr>
                <w:rFonts w:hint="eastAsia" w:ascii="仿宋" w:hAnsi="仿宋" w:eastAsia="仿宋" w:cs="仿宋"/>
                <w:szCs w:val="21"/>
              </w:rPr>
              <w:t>开展特殊专业检验的实验室，如生物学评价、电磁兼容、生物安全性、体外诊断试剂实验室等，其环境设施条件应当符合其特定的专业要求。</w:t>
            </w:r>
          </w:p>
          <w:p>
            <w:pPr>
              <w:widowControl/>
              <w:overflowPunct w:val="0"/>
              <w:adjustRightInd w:val="0"/>
              <w:snapToGrid w:val="0"/>
              <w:jc w:val="left"/>
              <w:rPr>
                <w:rFonts w:hint="eastAsia" w:ascii="仿宋" w:hAnsi="仿宋" w:eastAsia="仿宋" w:cs="仿宋"/>
                <w:b/>
                <w:bCs/>
                <w:color w:val="FF0000"/>
                <w:szCs w:val="21"/>
              </w:rPr>
            </w:pPr>
          </w:p>
          <w:p>
            <w:pPr>
              <w:widowControl/>
              <w:overflowPunct w:val="0"/>
              <w:adjustRightInd w:val="0"/>
              <w:snapToGrid w:val="0"/>
              <w:jc w:val="left"/>
              <w:rPr>
                <w:rFonts w:hint="eastAsia" w:ascii="仿宋" w:hAnsi="仿宋" w:eastAsia="仿宋" w:cs="仿宋"/>
                <w:b/>
                <w:bCs/>
                <w:szCs w:val="21"/>
              </w:rPr>
            </w:pPr>
            <w:r>
              <w:rPr>
                <w:rFonts w:hint="eastAsia" w:ascii="仿宋" w:hAnsi="仿宋" w:eastAsia="仿宋" w:cs="仿宋"/>
                <w:b/>
                <w:bCs/>
                <w:szCs w:val="21"/>
              </w:rPr>
              <w:t>【环境设施】</w:t>
            </w:r>
          </w:p>
          <w:p>
            <w:pPr>
              <w:widowControl/>
              <w:numPr>
                <w:ilvl w:val="0"/>
                <w:numId w:val="0"/>
              </w:numPr>
              <w:overflowPunct w:val="0"/>
              <w:adjustRightInd w:val="0"/>
              <w:snapToGrid w:val="0"/>
              <w:jc w:val="left"/>
              <w:rPr>
                <w:rFonts w:hint="eastAsia" w:ascii="仿宋" w:hAnsi="仿宋" w:eastAsia="仿宋" w:cs="仿宋"/>
                <w:b/>
                <w:bCs/>
                <w:color w:val="auto"/>
                <w:szCs w:val="21"/>
              </w:rPr>
            </w:pPr>
            <w:r>
              <w:rPr>
                <w:rFonts w:hint="eastAsia" w:ascii="仿宋" w:hAnsi="仿宋" w:eastAsia="仿宋" w:cs="仿宋"/>
                <w:b/>
                <w:bCs/>
                <w:szCs w:val="21"/>
                <w:lang w:eastAsia="zh-CN"/>
              </w:rPr>
              <w:t>（</w:t>
            </w:r>
            <w:r>
              <w:rPr>
                <w:rFonts w:hint="eastAsia" w:ascii="仿宋" w:hAnsi="仿宋" w:eastAsia="仿宋" w:cs="仿宋"/>
                <w:b/>
                <w:bCs/>
                <w:szCs w:val="21"/>
                <w:lang w:val="en-US" w:eastAsia="zh-CN"/>
              </w:rPr>
              <w:t>1</w:t>
            </w:r>
            <w:r>
              <w:rPr>
                <w:rFonts w:hint="eastAsia" w:ascii="仿宋" w:hAnsi="仿宋" w:eastAsia="仿宋" w:cs="仿宋"/>
                <w:b/>
                <w:bCs/>
                <w:szCs w:val="21"/>
                <w:lang w:eastAsia="zh-CN"/>
              </w:rPr>
              <w:t>）</w:t>
            </w:r>
            <w:r>
              <w:rPr>
                <w:rFonts w:hint="eastAsia" w:ascii="仿宋" w:hAnsi="仿宋" w:eastAsia="仿宋" w:cs="仿宋"/>
                <w:b/>
                <w:bCs/>
                <w:szCs w:val="21"/>
              </w:rPr>
              <w:t>查看质量管理体系文件，是否将注册自检所必需的设施及环境条件要求（尤其是特殊专业检验的实验</w:t>
            </w:r>
            <w:r>
              <w:rPr>
                <w:rFonts w:hint="eastAsia" w:ascii="仿宋" w:hAnsi="仿宋" w:eastAsia="仿宋" w:cs="仿宋"/>
                <w:b/>
                <w:bCs/>
                <w:color w:val="auto"/>
                <w:szCs w:val="21"/>
              </w:rPr>
              <w:t>室要求）制定文件。必要时，是否制定控制环境条件的作业指导书或程序。</w:t>
            </w:r>
          </w:p>
          <w:p>
            <w:pPr>
              <w:widowControl/>
              <w:numPr>
                <w:ilvl w:val="0"/>
                <w:numId w:val="0"/>
              </w:numPr>
              <w:overflowPunct w:val="0"/>
              <w:adjustRightInd w:val="0"/>
              <w:snapToGrid w:val="0"/>
              <w:jc w:val="left"/>
              <w:rPr>
                <w:rFonts w:hint="eastAsia" w:ascii="仿宋" w:hAnsi="仿宋" w:eastAsia="仿宋" w:cs="仿宋"/>
                <w:b/>
                <w:bCs/>
                <w:color w:val="auto"/>
                <w:szCs w:val="21"/>
              </w:rPr>
            </w:pPr>
            <w:r>
              <w:rPr>
                <w:rFonts w:hint="eastAsia" w:ascii="仿宋" w:hAnsi="仿宋" w:eastAsia="仿宋" w:cs="仿宋"/>
                <w:b/>
                <w:bCs/>
                <w:color w:val="auto"/>
                <w:szCs w:val="21"/>
                <w:lang w:eastAsia="zh-CN"/>
              </w:rPr>
              <w:t>（</w:t>
            </w:r>
            <w:r>
              <w:rPr>
                <w:rFonts w:hint="eastAsia" w:ascii="仿宋" w:hAnsi="仿宋" w:eastAsia="仿宋" w:cs="仿宋"/>
                <w:b/>
                <w:bCs/>
                <w:color w:val="auto"/>
                <w:szCs w:val="21"/>
                <w:lang w:val="en-US" w:eastAsia="zh-CN"/>
              </w:rPr>
              <w:t>2</w:t>
            </w:r>
            <w:r>
              <w:rPr>
                <w:rFonts w:hint="eastAsia" w:ascii="仿宋" w:hAnsi="仿宋" w:eastAsia="仿宋" w:cs="仿宋"/>
                <w:b/>
                <w:bCs/>
                <w:color w:val="auto"/>
                <w:szCs w:val="21"/>
                <w:lang w:eastAsia="zh-CN"/>
              </w:rPr>
              <w:t>）</w:t>
            </w:r>
            <w:r>
              <w:rPr>
                <w:rFonts w:hint="eastAsia" w:ascii="仿宋" w:hAnsi="仿宋" w:eastAsia="仿宋" w:cs="仿宋"/>
                <w:b/>
                <w:bCs/>
                <w:color w:val="auto"/>
                <w:szCs w:val="21"/>
              </w:rPr>
              <w:t>现场观察并</w:t>
            </w:r>
            <w:r>
              <w:rPr>
                <w:rFonts w:hint="eastAsia" w:ascii="仿宋" w:hAnsi="仿宋" w:eastAsia="仿宋" w:cs="仿宋"/>
                <w:b/>
                <w:bCs/>
                <w:color w:val="auto"/>
                <w:szCs w:val="21"/>
                <w:lang w:val="en-US" w:eastAsia="zh-CN"/>
              </w:rPr>
              <w:t>核查</w:t>
            </w:r>
            <w:r>
              <w:rPr>
                <w:rFonts w:hint="eastAsia" w:ascii="仿宋" w:hAnsi="仿宋" w:eastAsia="仿宋" w:cs="仿宋"/>
                <w:b/>
                <w:bCs/>
                <w:color w:val="auto"/>
                <w:szCs w:val="21"/>
              </w:rPr>
              <w:t>环境设施产权证明文件，是否具备开展自检项目所必需的且能够独立支配使用的环境设施。</w:t>
            </w:r>
          </w:p>
          <w:p>
            <w:pPr>
              <w:widowControl/>
              <w:numPr>
                <w:ilvl w:val="0"/>
                <w:numId w:val="0"/>
              </w:numPr>
              <w:overflowPunct w:val="0"/>
              <w:adjustRightInd w:val="0"/>
              <w:snapToGrid w:val="0"/>
              <w:jc w:val="left"/>
              <w:rPr>
                <w:rFonts w:hint="eastAsia" w:ascii="仿宋" w:hAnsi="仿宋" w:eastAsia="仿宋" w:cs="仿宋"/>
                <w:b/>
                <w:bCs/>
                <w:szCs w:val="21"/>
              </w:rPr>
            </w:pPr>
            <w:r>
              <w:rPr>
                <w:rFonts w:hint="eastAsia" w:ascii="仿宋" w:hAnsi="仿宋" w:eastAsia="仿宋" w:cs="仿宋"/>
                <w:b/>
                <w:bCs/>
                <w:color w:val="auto"/>
                <w:szCs w:val="21"/>
                <w:lang w:eastAsia="zh-CN"/>
              </w:rPr>
              <w:t>（</w:t>
            </w:r>
            <w:r>
              <w:rPr>
                <w:rFonts w:hint="eastAsia" w:ascii="仿宋" w:hAnsi="仿宋" w:eastAsia="仿宋" w:cs="仿宋"/>
                <w:b/>
                <w:bCs/>
                <w:color w:val="auto"/>
                <w:szCs w:val="21"/>
                <w:lang w:val="en-US" w:eastAsia="zh-CN"/>
              </w:rPr>
              <w:t>3</w:t>
            </w:r>
            <w:r>
              <w:rPr>
                <w:rFonts w:hint="eastAsia" w:ascii="仿宋" w:hAnsi="仿宋" w:eastAsia="仿宋" w:cs="仿宋"/>
                <w:b/>
                <w:bCs/>
                <w:color w:val="auto"/>
                <w:szCs w:val="21"/>
                <w:lang w:eastAsia="zh-CN"/>
              </w:rPr>
              <w:t>）</w:t>
            </w:r>
            <w:r>
              <w:rPr>
                <w:rFonts w:hint="eastAsia" w:ascii="仿宋" w:hAnsi="仿宋" w:eastAsia="仿宋" w:cs="仿宋"/>
                <w:b/>
                <w:bCs/>
                <w:color w:val="auto"/>
                <w:szCs w:val="21"/>
              </w:rPr>
              <w:t>查看是否建立了主要环境设</w:t>
            </w:r>
            <w:r>
              <w:rPr>
                <w:rFonts w:hint="eastAsia" w:ascii="仿宋" w:hAnsi="仿宋" w:eastAsia="仿宋" w:cs="仿宋"/>
                <w:b/>
                <w:bCs/>
                <w:szCs w:val="21"/>
              </w:rPr>
              <w:t>施的档案。查看实验室设施的档案和环境条件的监测记录，是否满足自检项目检验方法的要求、特殊专业检验实验室的要求和/或环境设施管理控制程序的要求。</w:t>
            </w:r>
          </w:p>
          <w:p>
            <w:pPr>
              <w:widowControl/>
              <w:numPr>
                <w:ilvl w:val="0"/>
                <w:numId w:val="0"/>
              </w:numPr>
              <w:overflowPunct w:val="0"/>
              <w:adjustRightInd w:val="0"/>
              <w:snapToGrid w:val="0"/>
              <w:jc w:val="left"/>
              <w:rPr>
                <w:rFonts w:hint="eastAsia" w:ascii="仿宋" w:hAnsi="仿宋" w:eastAsia="仿宋" w:cs="仿宋"/>
                <w:b/>
                <w:bCs/>
                <w:color w:val="FF0000"/>
                <w:szCs w:val="21"/>
              </w:rPr>
            </w:pPr>
            <w:r>
              <w:rPr>
                <w:rFonts w:hint="eastAsia" w:ascii="仿宋" w:hAnsi="仿宋" w:eastAsia="仿宋" w:cs="仿宋"/>
                <w:b/>
                <w:bCs/>
                <w:szCs w:val="21"/>
                <w:lang w:eastAsia="zh-CN"/>
              </w:rPr>
              <w:t>（</w:t>
            </w:r>
            <w:r>
              <w:rPr>
                <w:rFonts w:hint="eastAsia" w:ascii="仿宋" w:hAnsi="仿宋" w:eastAsia="仿宋" w:cs="仿宋"/>
                <w:b/>
                <w:bCs/>
                <w:szCs w:val="21"/>
                <w:lang w:val="en-US" w:eastAsia="zh-CN"/>
              </w:rPr>
              <w:t>4</w:t>
            </w:r>
            <w:r>
              <w:rPr>
                <w:rFonts w:hint="eastAsia" w:ascii="仿宋" w:hAnsi="仿宋" w:eastAsia="仿宋" w:cs="仿宋"/>
                <w:b/>
                <w:bCs/>
                <w:szCs w:val="21"/>
                <w:lang w:eastAsia="zh-CN"/>
              </w:rPr>
              <w:t>）</w:t>
            </w:r>
            <w:r>
              <w:rPr>
                <w:rFonts w:hint="eastAsia" w:ascii="仿宋" w:hAnsi="仿宋" w:eastAsia="仿宋" w:cs="仿宋"/>
                <w:b/>
                <w:bCs/>
                <w:szCs w:val="21"/>
              </w:rPr>
              <w:t>查看检验区域是否与生产、生活区域进行有效隔离。是否明确需要控制的区域范围和有关危害的明显警示。检验区相邻区域是否存在相互干扰、交叉污染的风险。</w:t>
            </w:r>
          </w:p>
          <w:p>
            <w:pPr>
              <w:widowControl/>
              <w:overflowPunct w:val="0"/>
              <w:adjustRightInd w:val="0"/>
              <w:snapToGrid w:val="0"/>
              <w:jc w:val="left"/>
              <w:rPr>
                <w:rFonts w:hint="eastAsia" w:ascii="仿宋" w:hAnsi="仿宋" w:eastAsia="仿宋" w:cs="仿宋"/>
                <w:b/>
                <w:bCs/>
                <w:szCs w:val="21"/>
              </w:rPr>
            </w:pPr>
            <w:r>
              <w:rPr>
                <w:rFonts w:hint="eastAsia" w:ascii="仿宋" w:hAnsi="仿宋" w:eastAsia="仿宋" w:cs="仿宋"/>
                <w:b/>
                <w:bCs/>
                <w:szCs w:val="21"/>
              </w:rPr>
              <w:t>【设备】</w:t>
            </w:r>
          </w:p>
          <w:p>
            <w:pPr>
              <w:widowControl/>
              <w:numPr>
                <w:ilvl w:val="0"/>
                <w:numId w:val="1"/>
              </w:numPr>
              <w:overflowPunct w:val="0"/>
              <w:adjustRightInd w:val="0"/>
              <w:snapToGrid w:val="0"/>
              <w:jc w:val="left"/>
              <w:rPr>
                <w:rFonts w:hint="eastAsia" w:ascii="仿宋" w:hAnsi="仿宋" w:eastAsia="仿宋" w:cs="仿宋"/>
                <w:b/>
                <w:bCs/>
                <w:szCs w:val="21"/>
              </w:rPr>
            </w:pPr>
            <w:r>
              <w:rPr>
                <w:rFonts w:hint="eastAsia" w:ascii="仿宋" w:hAnsi="仿宋" w:eastAsia="仿宋" w:cs="仿宋"/>
                <w:b/>
                <w:bCs/>
                <w:szCs w:val="21"/>
              </w:rPr>
              <w:t>核对检验设备（功能、测量范围、准确度、精度等）是否满足自检项目检验方法的要求。是否与注册申报资料中提交的《自检用设备配置表》中信息一致。核对检验设备的采购记录等文件，是否对设备有完全的支配使用权。</w:t>
            </w:r>
          </w:p>
          <w:p>
            <w:pPr>
              <w:widowControl/>
              <w:numPr>
                <w:ilvl w:val="0"/>
                <w:numId w:val="1"/>
              </w:numPr>
              <w:overflowPunct w:val="0"/>
              <w:adjustRightInd w:val="0"/>
              <w:snapToGrid w:val="0"/>
              <w:jc w:val="left"/>
              <w:rPr>
                <w:rFonts w:hint="eastAsia" w:ascii="仿宋" w:hAnsi="仿宋" w:eastAsia="仿宋" w:cs="仿宋"/>
                <w:b/>
                <w:bCs/>
                <w:szCs w:val="21"/>
              </w:rPr>
            </w:pPr>
            <w:r>
              <w:rPr>
                <w:rFonts w:hint="eastAsia" w:ascii="仿宋" w:hAnsi="仿宋" w:eastAsia="仿宋" w:cs="仿宋"/>
                <w:b/>
                <w:bCs/>
                <w:szCs w:val="21"/>
              </w:rPr>
              <w:t>查看是否建立检验设备管理程序，包括设备的配置、运输、储存、检定/校准、使用和维护、维修、处理等规定，确保其功能正常并防止污染或性能退化。</w:t>
            </w:r>
          </w:p>
          <w:p>
            <w:pPr>
              <w:widowControl/>
              <w:numPr>
                <w:ilvl w:val="0"/>
                <w:numId w:val="1"/>
              </w:numPr>
              <w:overflowPunct w:val="0"/>
              <w:adjustRightInd w:val="0"/>
              <w:snapToGrid w:val="0"/>
              <w:jc w:val="left"/>
              <w:rPr>
                <w:rStyle w:val="11"/>
                <w:rFonts w:hint="eastAsia" w:ascii="仿宋" w:hAnsi="仿宋" w:eastAsia="仿宋" w:cs="仿宋"/>
                <w:b/>
                <w:bCs/>
                <w:i w:val="0"/>
                <w:color w:val="auto"/>
                <w:szCs w:val="21"/>
              </w:rPr>
            </w:pPr>
            <w:r>
              <w:rPr>
                <w:rFonts w:hint="eastAsia" w:ascii="仿宋" w:hAnsi="仿宋" w:eastAsia="仿宋" w:cs="仿宋"/>
                <w:b/>
                <w:bCs/>
                <w:szCs w:val="21"/>
              </w:rPr>
              <w:t>查看是否建立和保存了主要检验设备的档案，是否包括设备唯一性标识、检定/校准证书（报告）、计量确认记录、设备使用、维护、维修记录等。</w:t>
            </w:r>
          </w:p>
          <w:p>
            <w:pPr>
              <w:widowControl/>
              <w:numPr>
                <w:ilvl w:val="0"/>
                <w:numId w:val="1"/>
              </w:numPr>
              <w:overflowPunct w:val="0"/>
              <w:adjustRightInd w:val="0"/>
              <w:snapToGrid w:val="0"/>
              <w:jc w:val="left"/>
              <w:rPr>
                <w:rFonts w:hint="eastAsia" w:ascii="仿宋" w:hAnsi="仿宋" w:eastAsia="仿宋" w:cs="仿宋"/>
                <w:b/>
                <w:bCs/>
                <w:szCs w:val="21"/>
              </w:rPr>
            </w:pPr>
            <w:r>
              <w:rPr>
                <w:rStyle w:val="11"/>
                <w:rFonts w:hint="eastAsia" w:ascii="仿宋" w:hAnsi="仿宋" w:eastAsia="仿宋" w:cs="仿宋"/>
                <w:b/>
                <w:bCs/>
                <w:i w:val="0"/>
                <w:color w:val="auto"/>
                <w:szCs w:val="21"/>
              </w:rPr>
              <w:t>查看设备使用、维护记录，当检验仪器设备不符合要求的情况，确认是否对以往检测的结果进行了评价，并保存相关记录。</w:t>
            </w:r>
          </w:p>
          <w:p>
            <w:pPr>
              <w:widowControl/>
              <w:numPr>
                <w:ilvl w:val="0"/>
                <w:numId w:val="1"/>
              </w:numPr>
              <w:overflowPunct w:val="0"/>
              <w:adjustRightInd w:val="0"/>
              <w:snapToGrid w:val="0"/>
              <w:jc w:val="left"/>
              <w:rPr>
                <w:rFonts w:hint="eastAsia" w:ascii="仿宋" w:hAnsi="仿宋" w:eastAsia="仿宋" w:cs="仿宋"/>
                <w:b/>
                <w:bCs/>
                <w:szCs w:val="21"/>
              </w:rPr>
            </w:pPr>
            <w:r>
              <w:rPr>
                <w:rStyle w:val="12"/>
                <w:rFonts w:hint="eastAsia" w:ascii="仿宋" w:hAnsi="仿宋" w:eastAsia="仿宋" w:cs="仿宋"/>
                <w:b/>
                <w:bCs/>
                <w:i w:val="0"/>
                <w:iCs/>
                <w:color w:val="auto"/>
                <w:szCs w:val="21"/>
              </w:rPr>
              <w:t>查看是否制定了主要检验设备操作规程。</w:t>
            </w:r>
          </w:p>
          <w:p>
            <w:pPr>
              <w:widowControl/>
              <w:numPr>
                <w:ilvl w:val="0"/>
                <w:numId w:val="1"/>
              </w:numPr>
              <w:overflowPunct w:val="0"/>
              <w:adjustRightInd w:val="0"/>
              <w:snapToGrid w:val="0"/>
              <w:jc w:val="left"/>
              <w:rPr>
                <w:rStyle w:val="11"/>
                <w:rFonts w:hint="eastAsia" w:ascii="仿宋" w:hAnsi="仿宋" w:eastAsia="仿宋" w:cs="仿宋"/>
                <w:b/>
                <w:bCs/>
                <w:i w:val="0"/>
                <w:color w:val="auto"/>
                <w:szCs w:val="21"/>
              </w:rPr>
            </w:pPr>
            <w:r>
              <w:rPr>
                <w:rFonts w:hint="eastAsia" w:ascii="仿宋" w:hAnsi="仿宋" w:eastAsia="仿宋" w:cs="仿宋"/>
                <w:b/>
                <w:bCs/>
                <w:szCs w:val="21"/>
              </w:rPr>
              <w:t>查看设备的校准状态标识、检定/校准证书（报告）和使用记录等，是否按照规定进行检定/校准和计量评价，是否满足检验和量值溯源的要求，是否在校准有效期限内使用。当校准数据中包含参考值或修正因子，参考值和修正因子是否得到适当的更新和应用。</w:t>
            </w:r>
          </w:p>
          <w:p>
            <w:pPr>
              <w:widowControl/>
              <w:numPr>
                <w:ilvl w:val="0"/>
                <w:numId w:val="1"/>
              </w:numPr>
              <w:overflowPunct w:val="0"/>
              <w:adjustRightInd w:val="0"/>
              <w:snapToGrid w:val="0"/>
              <w:jc w:val="left"/>
              <w:rPr>
                <w:rFonts w:hint="eastAsia" w:ascii="仿宋" w:hAnsi="仿宋" w:eastAsia="仿宋" w:cs="仿宋"/>
                <w:b/>
                <w:bCs/>
                <w:szCs w:val="21"/>
              </w:rPr>
            </w:pPr>
            <w:r>
              <w:rPr>
                <w:rFonts w:hint="eastAsia" w:ascii="仿宋" w:hAnsi="仿宋" w:eastAsia="仿宋" w:cs="仿宋"/>
                <w:b/>
                <w:bCs/>
                <w:kern w:val="0"/>
                <w:szCs w:val="21"/>
              </w:rPr>
              <w:t>对用于检验的计算机软件，</w:t>
            </w:r>
            <w:r>
              <w:rPr>
                <w:rFonts w:hint="eastAsia" w:ascii="仿宋" w:hAnsi="仿宋" w:eastAsia="仿宋" w:cs="仿宋"/>
                <w:b/>
                <w:bCs/>
                <w:kern w:val="0"/>
                <w:szCs w:val="21"/>
                <w:lang w:eastAsia="zh-CN"/>
              </w:rPr>
              <w:t>是否</w:t>
            </w:r>
            <w:r>
              <w:rPr>
                <w:rFonts w:hint="eastAsia" w:ascii="仿宋" w:hAnsi="仿宋" w:eastAsia="仿宋" w:cs="仿宋"/>
                <w:b/>
                <w:bCs/>
                <w:kern w:val="0"/>
                <w:szCs w:val="21"/>
              </w:rPr>
              <w:t>进行确认。</w:t>
            </w:r>
          </w:p>
          <w:p>
            <w:pPr>
              <w:widowControl/>
              <w:numPr>
                <w:ilvl w:val="0"/>
                <w:numId w:val="1"/>
              </w:numPr>
              <w:overflowPunct w:val="0"/>
              <w:adjustRightInd w:val="0"/>
              <w:snapToGrid w:val="0"/>
              <w:jc w:val="left"/>
              <w:rPr>
                <w:rFonts w:hint="eastAsia" w:ascii="仿宋" w:hAnsi="仿宋" w:eastAsia="仿宋" w:cs="仿宋"/>
                <w:b/>
                <w:bCs/>
                <w:szCs w:val="21"/>
              </w:rPr>
            </w:pPr>
            <w:r>
              <w:rPr>
                <w:rFonts w:hint="eastAsia" w:ascii="仿宋" w:hAnsi="仿宋" w:eastAsia="仿宋" w:cs="仿宋"/>
                <w:b/>
                <w:bCs/>
                <w:szCs w:val="21"/>
              </w:rPr>
              <w:t>查看是否建立标准物质（标准样品/参考标准/校准标准/标准参考物质/质控物质）管理程序，是否对标准物质的溯源、安全处置、运输、存储和使用作出规定。标准物质能否溯源到国际单位制（SI）单位</w:t>
            </w:r>
            <w:r>
              <w:rPr>
                <w:rFonts w:hint="eastAsia" w:ascii="仿宋" w:hAnsi="仿宋" w:eastAsia="仿宋" w:cs="仿宋"/>
                <w:b/>
                <w:bCs/>
                <w:szCs w:val="21"/>
                <w:lang w:val="en-US" w:eastAsia="zh-CN"/>
              </w:rPr>
              <w:t>/</w:t>
            </w:r>
            <w:r>
              <w:rPr>
                <w:rFonts w:hint="eastAsia" w:ascii="仿宋" w:hAnsi="仿宋" w:eastAsia="仿宋" w:cs="仿宋"/>
                <w:b/>
                <w:bCs/>
                <w:szCs w:val="21"/>
              </w:rPr>
              <w:t>有证标准物质</w:t>
            </w:r>
            <w:r>
              <w:rPr>
                <w:rFonts w:hint="eastAsia" w:ascii="仿宋" w:hAnsi="仿宋" w:eastAsia="仿宋" w:cs="仿宋"/>
                <w:b/>
                <w:bCs/>
                <w:szCs w:val="21"/>
                <w:lang w:val="en-US" w:eastAsia="zh-CN"/>
              </w:rPr>
              <w:t>/企业标准物质</w:t>
            </w:r>
            <w:r>
              <w:rPr>
                <w:rFonts w:hint="eastAsia" w:ascii="仿宋" w:hAnsi="仿宋" w:eastAsia="仿宋" w:cs="仿宋"/>
                <w:b/>
                <w:bCs/>
                <w:szCs w:val="21"/>
              </w:rPr>
              <w:t>。</w:t>
            </w:r>
          </w:p>
          <w:p>
            <w:pPr>
              <w:widowControl/>
              <w:overflowPunct w:val="0"/>
              <w:adjustRightInd w:val="0"/>
              <w:snapToGrid w:val="0"/>
              <w:jc w:val="left"/>
              <w:rPr>
                <w:rFonts w:hint="eastAsia" w:ascii="仿宋" w:hAnsi="仿宋" w:eastAsia="仿宋" w:cs="仿宋"/>
                <w:b/>
                <w:bCs/>
                <w:sz w:val="15"/>
                <w:szCs w:val="15"/>
              </w:rPr>
            </w:pPr>
            <w:r>
              <w:rPr>
                <w:rFonts w:hint="eastAsia" w:ascii="仿宋" w:hAnsi="仿宋" w:eastAsia="仿宋" w:cs="仿宋"/>
                <w:b/>
                <w:bCs/>
                <w:szCs w:val="21"/>
              </w:rPr>
              <w:t>（9）检验过程使用企业自制校准品、质控品、样本处理试剂等的，应</w:t>
            </w:r>
            <w:r>
              <w:rPr>
                <w:rFonts w:hint="eastAsia" w:ascii="仿宋" w:hAnsi="仿宋" w:eastAsia="仿宋" w:cs="仿宋"/>
                <w:b/>
                <w:bCs/>
                <w:szCs w:val="21"/>
                <w:lang w:val="en-US" w:eastAsia="zh-CN"/>
              </w:rPr>
              <w:t>当</w:t>
            </w:r>
            <w:r>
              <w:rPr>
                <w:rFonts w:hint="eastAsia" w:ascii="仿宋" w:hAnsi="仿宋" w:eastAsia="仿宋" w:cs="仿宋"/>
                <w:b/>
                <w:bCs/>
                <w:szCs w:val="21"/>
              </w:rPr>
              <w:t>核查相关操作规程、质量标准、配制和检验记录，关注校准品制备、量值传递规程、不确定度要求、稳定性研究等内容，关注质控品制备、赋值操作规程、靶值范围确定、稳定性研究等内容，确认是否满足检验方法和量值溯源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454" w:hRule="atLeast"/>
          <w:tblHeader/>
          <w:jc w:val="center"/>
        </w:trPr>
        <w:tc>
          <w:tcPr>
            <w:tcW w:w="1180" w:type="dxa"/>
            <w:vMerge w:val="restart"/>
            <w:noWrap w:val="0"/>
            <w:vAlign w:val="center"/>
          </w:tcPr>
          <w:p>
            <w:pPr>
              <w:widowControl/>
              <w:adjustRightInd w:val="0"/>
              <w:snapToGrid w:val="0"/>
              <w:jc w:val="center"/>
              <w:rPr>
                <w:rFonts w:hint="eastAsia" w:ascii="仿宋" w:hAnsi="仿宋" w:eastAsia="仿宋" w:cs="仿宋"/>
                <w:bCs/>
                <w:szCs w:val="21"/>
              </w:rPr>
            </w:pPr>
            <w:r>
              <w:rPr>
                <w:rFonts w:hint="eastAsia" w:ascii="仿宋" w:hAnsi="仿宋" w:eastAsia="仿宋" w:cs="仿宋"/>
                <w:b/>
                <w:szCs w:val="21"/>
              </w:rPr>
              <w:t>3.样品管理要求</w:t>
            </w:r>
          </w:p>
        </w:tc>
        <w:tc>
          <w:tcPr>
            <w:tcW w:w="807" w:type="dxa"/>
            <w:noWrap w:val="0"/>
            <w:tcMar>
              <w:left w:w="57" w:type="dxa"/>
              <w:right w:w="57" w:type="dxa"/>
            </w:tcMar>
            <w:vAlign w:val="center"/>
          </w:tcPr>
          <w:p>
            <w:pPr>
              <w:widowControl/>
              <w:adjustRightInd w:val="0"/>
              <w:snapToGrid w:val="0"/>
              <w:jc w:val="center"/>
              <w:rPr>
                <w:rFonts w:hint="eastAsia" w:ascii="仿宋" w:hAnsi="仿宋" w:eastAsia="仿宋" w:cs="仿宋"/>
                <w:b/>
                <w:bCs/>
                <w:color w:val="000000"/>
                <w:kern w:val="0"/>
                <w:szCs w:val="21"/>
              </w:rPr>
            </w:pPr>
            <w:r>
              <w:rPr>
                <w:rFonts w:hint="eastAsia" w:ascii="仿宋" w:hAnsi="仿宋" w:eastAsia="仿宋" w:cs="仿宋"/>
                <w:b/>
                <w:bCs/>
                <w:color w:val="000000"/>
                <w:kern w:val="0"/>
                <w:szCs w:val="21"/>
              </w:rPr>
              <w:t>3.1</w:t>
            </w:r>
          </w:p>
        </w:tc>
        <w:tc>
          <w:tcPr>
            <w:tcW w:w="7678" w:type="dxa"/>
            <w:noWrap w:val="0"/>
            <w:tcMar>
              <w:left w:w="57" w:type="dxa"/>
              <w:right w:w="57" w:type="dxa"/>
            </w:tcMar>
            <w:vAlign w:val="center"/>
          </w:tcPr>
          <w:p>
            <w:pPr>
              <w:widowControl/>
              <w:overflowPunct w:val="0"/>
              <w:adjustRightInd w:val="0"/>
              <w:snapToGrid w:val="0"/>
              <w:jc w:val="left"/>
              <w:rPr>
                <w:rFonts w:hint="eastAsia" w:ascii="仿宋" w:hAnsi="仿宋" w:eastAsia="仿宋" w:cs="仿宋"/>
                <w:szCs w:val="21"/>
              </w:rPr>
            </w:pPr>
            <w:r>
              <w:rPr>
                <w:rFonts w:hint="eastAsia" w:ascii="仿宋" w:hAnsi="仿宋" w:eastAsia="仿宋" w:cs="仿宋"/>
                <w:szCs w:val="21"/>
              </w:rPr>
              <w:t>应当建立并实施检验样品管理程序，确保样品受控并保持相应状态。</w:t>
            </w:r>
          </w:p>
          <w:p>
            <w:pPr>
              <w:widowControl/>
              <w:overflowPunct w:val="0"/>
              <w:adjustRightInd w:val="0"/>
              <w:snapToGrid w:val="0"/>
              <w:jc w:val="left"/>
              <w:rPr>
                <w:rFonts w:hint="eastAsia" w:ascii="仿宋" w:hAnsi="仿宋" w:eastAsia="仿宋" w:cs="仿宋"/>
                <w:szCs w:val="21"/>
              </w:rPr>
            </w:pPr>
          </w:p>
          <w:p>
            <w:pPr>
              <w:widowControl/>
              <w:overflowPunct w:val="0"/>
              <w:adjustRightInd w:val="0"/>
              <w:snapToGrid w:val="0"/>
              <w:jc w:val="left"/>
              <w:rPr>
                <w:rFonts w:hint="eastAsia" w:ascii="仿宋" w:hAnsi="仿宋" w:eastAsia="仿宋" w:cs="仿宋"/>
                <w:b/>
                <w:bCs/>
                <w:szCs w:val="21"/>
              </w:rPr>
            </w:pPr>
            <w:r>
              <w:rPr>
                <w:rFonts w:hint="eastAsia" w:ascii="仿宋" w:hAnsi="仿宋" w:eastAsia="仿宋" w:cs="仿宋"/>
                <w:b/>
                <w:bCs/>
                <w:szCs w:val="21"/>
              </w:rPr>
              <w:t>（1）查看是否建立检验样品管理程序，样品在取样、运输、接收、处置、保护、储存、保留、清理或返回过程中是否予以控制并记录。样品的存放是否符合要求。必要时，是否对样品存放环境进行监控和记录。</w:t>
            </w:r>
          </w:p>
          <w:p>
            <w:pPr>
              <w:widowControl/>
              <w:overflowPunct w:val="0"/>
              <w:adjustRightInd w:val="0"/>
              <w:snapToGrid w:val="0"/>
              <w:jc w:val="left"/>
              <w:rPr>
                <w:rFonts w:hint="eastAsia" w:ascii="仿宋" w:hAnsi="仿宋" w:eastAsia="仿宋" w:cs="仿宋"/>
                <w:b/>
                <w:bCs/>
                <w:szCs w:val="21"/>
              </w:rPr>
            </w:pPr>
            <w:r>
              <w:rPr>
                <w:rFonts w:hint="eastAsia" w:ascii="仿宋" w:hAnsi="仿宋" w:eastAsia="仿宋" w:cs="仿宋"/>
                <w:b/>
                <w:bCs/>
                <w:szCs w:val="21"/>
              </w:rPr>
              <w:t>（2）核对样品是否有唯一性标识和检验状态标识系统，并在检验过程中保留该标识，</w:t>
            </w:r>
            <w:r>
              <w:rPr>
                <w:rStyle w:val="11"/>
                <w:rFonts w:hint="eastAsia" w:ascii="仿宋" w:hAnsi="仿宋" w:eastAsia="仿宋" w:cs="仿宋"/>
                <w:b/>
                <w:bCs/>
                <w:i w:val="0"/>
                <w:color w:val="000000"/>
              </w:rPr>
              <w:t>样品检验状态标识是否符合要求。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454" w:hRule="atLeast"/>
          <w:tblHeader/>
          <w:jc w:val="center"/>
        </w:trPr>
        <w:tc>
          <w:tcPr>
            <w:tcW w:w="1180" w:type="dxa"/>
            <w:vMerge w:val="continue"/>
            <w:noWrap w:val="0"/>
            <w:vAlign w:val="top"/>
          </w:tcPr>
          <w:p>
            <w:pPr>
              <w:widowControl/>
              <w:adjustRightInd w:val="0"/>
              <w:snapToGrid w:val="0"/>
              <w:jc w:val="center"/>
              <w:rPr>
                <w:rFonts w:hint="eastAsia" w:ascii="仿宋" w:hAnsi="仿宋" w:eastAsia="仿宋" w:cs="仿宋"/>
                <w:bCs/>
                <w:szCs w:val="21"/>
              </w:rPr>
            </w:pPr>
          </w:p>
        </w:tc>
        <w:tc>
          <w:tcPr>
            <w:tcW w:w="807" w:type="dxa"/>
            <w:noWrap w:val="0"/>
            <w:tcMar>
              <w:left w:w="57" w:type="dxa"/>
              <w:right w:w="57" w:type="dxa"/>
            </w:tcMar>
            <w:vAlign w:val="center"/>
          </w:tcPr>
          <w:p>
            <w:pPr>
              <w:widowControl/>
              <w:adjustRightInd w:val="0"/>
              <w:snapToGrid w:val="0"/>
              <w:jc w:val="center"/>
              <w:rPr>
                <w:rFonts w:hint="eastAsia" w:ascii="仿宋" w:hAnsi="仿宋" w:eastAsia="仿宋" w:cs="仿宋"/>
                <w:b/>
                <w:bCs/>
                <w:color w:val="000000"/>
                <w:kern w:val="0"/>
                <w:szCs w:val="21"/>
              </w:rPr>
            </w:pPr>
            <w:r>
              <w:rPr>
                <w:rFonts w:hint="eastAsia" w:ascii="仿宋" w:hAnsi="仿宋" w:eastAsia="仿宋" w:cs="仿宋"/>
                <w:b/>
                <w:bCs/>
                <w:color w:val="000000"/>
                <w:kern w:val="0"/>
                <w:szCs w:val="21"/>
              </w:rPr>
              <w:t>3.2</w:t>
            </w:r>
          </w:p>
        </w:tc>
        <w:tc>
          <w:tcPr>
            <w:tcW w:w="7678" w:type="dxa"/>
            <w:noWrap w:val="0"/>
            <w:tcMar>
              <w:left w:w="57" w:type="dxa"/>
              <w:right w:w="57" w:type="dxa"/>
            </w:tcMar>
            <w:vAlign w:val="center"/>
          </w:tcPr>
          <w:p>
            <w:pPr>
              <w:widowControl/>
              <w:overflowPunct w:val="0"/>
              <w:adjustRightInd w:val="0"/>
              <w:snapToGrid w:val="0"/>
              <w:jc w:val="left"/>
              <w:rPr>
                <w:rFonts w:hint="eastAsia" w:ascii="仿宋" w:hAnsi="仿宋" w:eastAsia="仿宋" w:cs="仿宋"/>
                <w:b/>
                <w:bCs/>
                <w:szCs w:val="21"/>
              </w:rPr>
            </w:pPr>
            <w:r>
              <w:rPr>
                <w:rFonts w:hint="eastAsia" w:ascii="仿宋" w:hAnsi="仿宋" w:eastAsia="仿宋" w:cs="仿宋"/>
                <w:szCs w:val="21"/>
              </w:rPr>
              <w:t>注册申请人应当确保检验样品的一致性。</w:t>
            </w:r>
          </w:p>
          <w:p>
            <w:pPr>
              <w:widowControl/>
              <w:overflowPunct w:val="0"/>
              <w:adjustRightInd w:val="0"/>
              <w:snapToGrid w:val="0"/>
              <w:jc w:val="left"/>
              <w:rPr>
                <w:rFonts w:hint="eastAsia" w:ascii="仿宋" w:hAnsi="仿宋" w:eastAsia="仿宋" w:cs="仿宋"/>
                <w:b/>
                <w:bCs/>
                <w:szCs w:val="21"/>
              </w:rPr>
            </w:pPr>
          </w:p>
          <w:p>
            <w:pPr>
              <w:widowControl/>
              <w:overflowPunct w:val="0"/>
              <w:adjustRightInd w:val="0"/>
              <w:snapToGrid w:val="0"/>
              <w:jc w:val="left"/>
              <w:rPr>
                <w:rFonts w:hint="eastAsia" w:ascii="仿宋" w:hAnsi="仿宋" w:eastAsia="仿宋" w:cs="仿宋"/>
                <w:b/>
                <w:bCs/>
                <w:szCs w:val="21"/>
              </w:rPr>
            </w:pPr>
            <w:r>
              <w:rPr>
                <w:rFonts w:hint="eastAsia" w:ascii="仿宋" w:hAnsi="仿宋" w:eastAsia="仿宋" w:cs="仿宋"/>
                <w:b/>
                <w:bCs/>
                <w:szCs w:val="21"/>
              </w:rPr>
              <w:t>核对检验样品的一致性，包括核查注册</w:t>
            </w:r>
            <w:r>
              <w:rPr>
                <w:rFonts w:hint="eastAsia" w:ascii="仿宋" w:hAnsi="仿宋" w:eastAsia="仿宋" w:cs="仿宋"/>
                <w:b/>
                <w:bCs/>
                <w:szCs w:val="21"/>
                <w:lang w:val="en-US" w:eastAsia="zh-CN"/>
              </w:rPr>
              <w:t>申请</w:t>
            </w:r>
            <w:r>
              <w:rPr>
                <w:rFonts w:hint="eastAsia" w:ascii="仿宋" w:hAnsi="仿宋" w:eastAsia="仿宋" w:cs="仿宋"/>
                <w:b/>
                <w:bCs/>
                <w:szCs w:val="21"/>
              </w:rPr>
              <w:t>人自行检验的样品、委托受托生产企业自检的样品和委托医疗器械检验机构检验的样品间的一致性，尤其是涉及多个受托方或检验机构时，或者涉及产品整改修复后再次检验时。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454" w:hRule="atLeast"/>
          <w:tblHeader/>
          <w:jc w:val="center"/>
        </w:trPr>
        <w:tc>
          <w:tcPr>
            <w:tcW w:w="1180" w:type="dxa"/>
            <w:vMerge w:val="restart"/>
            <w:noWrap w:val="0"/>
            <w:vAlign w:val="center"/>
          </w:tcPr>
          <w:p>
            <w:pPr>
              <w:widowControl/>
              <w:adjustRightInd w:val="0"/>
              <w:snapToGrid w:val="0"/>
              <w:jc w:val="center"/>
              <w:rPr>
                <w:rFonts w:hint="eastAsia" w:ascii="仿宋" w:hAnsi="仿宋" w:eastAsia="仿宋" w:cs="仿宋"/>
                <w:bCs/>
                <w:szCs w:val="21"/>
              </w:rPr>
            </w:pPr>
            <w:r>
              <w:rPr>
                <w:rFonts w:hint="eastAsia" w:ascii="仿宋" w:hAnsi="仿宋" w:eastAsia="仿宋" w:cs="仿宋"/>
                <w:b/>
                <w:szCs w:val="21"/>
              </w:rPr>
              <w:t>4.检验质量控制要求</w:t>
            </w:r>
          </w:p>
        </w:tc>
        <w:tc>
          <w:tcPr>
            <w:tcW w:w="807" w:type="dxa"/>
            <w:noWrap w:val="0"/>
            <w:tcMar>
              <w:left w:w="57" w:type="dxa"/>
              <w:right w:w="57" w:type="dxa"/>
            </w:tcMar>
            <w:vAlign w:val="center"/>
          </w:tcPr>
          <w:p>
            <w:pPr>
              <w:widowControl/>
              <w:adjustRightInd w:val="0"/>
              <w:snapToGrid w:val="0"/>
              <w:jc w:val="center"/>
              <w:rPr>
                <w:rFonts w:hint="eastAsia" w:ascii="仿宋" w:hAnsi="仿宋" w:eastAsia="仿宋" w:cs="仿宋"/>
                <w:b/>
                <w:bCs/>
                <w:color w:val="000000"/>
                <w:kern w:val="0"/>
                <w:szCs w:val="21"/>
              </w:rPr>
            </w:pPr>
            <w:r>
              <w:rPr>
                <w:rFonts w:hint="eastAsia" w:ascii="仿宋" w:hAnsi="仿宋" w:eastAsia="仿宋" w:cs="仿宋"/>
                <w:b/>
                <w:bCs/>
                <w:color w:val="000000"/>
                <w:kern w:val="0"/>
                <w:szCs w:val="21"/>
              </w:rPr>
              <w:t>4.1</w:t>
            </w:r>
          </w:p>
        </w:tc>
        <w:tc>
          <w:tcPr>
            <w:tcW w:w="7678" w:type="dxa"/>
            <w:noWrap w:val="0"/>
            <w:tcMar>
              <w:left w:w="57" w:type="dxa"/>
              <w:right w:w="57" w:type="dxa"/>
            </w:tcMar>
            <w:vAlign w:val="center"/>
          </w:tcPr>
          <w:p>
            <w:pPr>
              <w:widowControl/>
              <w:overflowPunct w:val="0"/>
              <w:adjustRightInd w:val="0"/>
              <w:snapToGrid w:val="0"/>
              <w:jc w:val="left"/>
              <w:rPr>
                <w:rFonts w:hint="eastAsia" w:ascii="仿宋" w:hAnsi="仿宋" w:eastAsia="仿宋" w:cs="仿宋"/>
                <w:szCs w:val="21"/>
              </w:rPr>
            </w:pPr>
            <w:r>
              <w:rPr>
                <w:rFonts w:hint="eastAsia" w:ascii="仿宋" w:hAnsi="仿宋" w:eastAsia="仿宋" w:cs="仿宋"/>
                <w:szCs w:val="21"/>
              </w:rPr>
              <w:t>应当使用适当的方法和程序开展所有检验活动。适用时，包括测量不确定度的评定以及使用统计技术进行数据分析。</w:t>
            </w:r>
          </w:p>
          <w:p>
            <w:pPr>
              <w:widowControl/>
              <w:overflowPunct w:val="0"/>
              <w:adjustRightInd w:val="0"/>
              <w:snapToGrid w:val="0"/>
              <w:jc w:val="left"/>
              <w:rPr>
                <w:rFonts w:hint="eastAsia" w:ascii="仿宋" w:hAnsi="仿宋" w:eastAsia="仿宋" w:cs="仿宋"/>
                <w:b/>
                <w:bCs/>
                <w:color w:val="FF0000"/>
                <w:kern w:val="0"/>
                <w:szCs w:val="21"/>
              </w:rPr>
            </w:pPr>
          </w:p>
          <w:p>
            <w:pPr>
              <w:widowControl/>
              <w:numPr>
                <w:ilvl w:val="0"/>
                <w:numId w:val="2"/>
              </w:numPr>
              <w:overflowPunct w:val="0"/>
              <w:adjustRightInd w:val="0"/>
              <w:snapToGrid w:val="0"/>
              <w:jc w:val="left"/>
              <w:rPr>
                <w:rFonts w:hint="eastAsia" w:ascii="仿宋" w:hAnsi="仿宋" w:eastAsia="仿宋" w:cs="仿宋"/>
                <w:b/>
                <w:bCs/>
                <w:kern w:val="0"/>
                <w:szCs w:val="21"/>
              </w:rPr>
            </w:pPr>
            <w:r>
              <w:rPr>
                <w:rFonts w:hint="eastAsia" w:ascii="仿宋" w:hAnsi="仿宋" w:eastAsia="仿宋" w:cs="仿宋"/>
                <w:b/>
                <w:bCs/>
                <w:kern w:val="0"/>
                <w:szCs w:val="21"/>
              </w:rPr>
              <w:t>查看注册自检使用的方法、程序和支持文件，是否保持现行有效并易于检验人员取阅。查看是否使用最新有效版本的方法。必要时，是否补充方法使用的细则。</w:t>
            </w:r>
          </w:p>
          <w:p>
            <w:pPr>
              <w:widowControl/>
              <w:numPr>
                <w:ilvl w:val="0"/>
                <w:numId w:val="2"/>
              </w:numPr>
              <w:overflowPunct w:val="0"/>
              <w:adjustRightInd w:val="0"/>
              <w:snapToGrid w:val="0"/>
              <w:jc w:val="left"/>
              <w:rPr>
                <w:rFonts w:hint="eastAsia" w:ascii="仿宋" w:hAnsi="仿宋" w:eastAsia="仿宋" w:cs="仿宋"/>
                <w:b/>
                <w:bCs/>
                <w:szCs w:val="21"/>
              </w:rPr>
            </w:pPr>
            <w:r>
              <w:rPr>
                <w:rFonts w:hint="eastAsia" w:ascii="仿宋" w:hAnsi="仿宋" w:eastAsia="仿宋" w:cs="仿宋"/>
                <w:b/>
                <w:bCs/>
                <w:kern w:val="0"/>
                <w:szCs w:val="21"/>
              </w:rPr>
              <w:t>查看</w:t>
            </w:r>
            <w:r>
              <w:rPr>
                <w:rFonts w:hint="eastAsia" w:ascii="仿宋" w:hAnsi="仿宋" w:eastAsia="仿宋" w:cs="仿宋"/>
                <w:b/>
                <w:bCs/>
                <w:szCs w:val="21"/>
              </w:rPr>
              <w:t>检验方法或程序是否与注册申报产品相适宜，是否具有可操作性和可重复性。检验方法是否经过方法验证或确认。</w:t>
            </w:r>
          </w:p>
          <w:p>
            <w:pPr>
              <w:widowControl/>
              <w:numPr>
                <w:ilvl w:val="0"/>
                <w:numId w:val="2"/>
              </w:numPr>
              <w:overflowPunct w:val="0"/>
              <w:adjustRightInd w:val="0"/>
              <w:snapToGrid w:val="0"/>
              <w:jc w:val="left"/>
              <w:rPr>
                <w:rFonts w:hint="eastAsia" w:ascii="仿宋" w:hAnsi="仿宋" w:eastAsia="仿宋" w:cs="仿宋"/>
                <w:b/>
                <w:bCs/>
                <w:szCs w:val="21"/>
              </w:rPr>
            </w:pPr>
            <w:r>
              <w:rPr>
                <w:rFonts w:hint="eastAsia" w:ascii="仿宋" w:hAnsi="仿宋" w:eastAsia="仿宋" w:cs="仿宋"/>
                <w:b/>
                <w:bCs/>
                <w:szCs w:val="21"/>
              </w:rPr>
              <w:t>核对检验记录，是否按照规定的检验方法或程序实施。如样品的抽取、样品制备或预处理、检验条件（环境条件、设备条件等）、检验步骤、检验数量、数据记录、数据处理、结果判定等是否符合规定的要求。</w:t>
            </w:r>
          </w:p>
          <w:p>
            <w:pPr>
              <w:widowControl/>
              <w:numPr>
                <w:ilvl w:val="0"/>
                <w:numId w:val="2"/>
              </w:numPr>
              <w:overflowPunct w:val="0"/>
              <w:adjustRightInd w:val="0"/>
              <w:snapToGrid w:val="0"/>
              <w:jc w:val="left"/>
              <w:rPr>
                <w:rFonts w:hint="eastAsia" w:ascii="仿宋" w:hAnsi="仿宋" w:eastAsia="仿宋" w:cs="仿宋"/>
                <w:b/>
                <w:bCs/>
                <w:szCs w:val="21"/>
              </w:rPr>
            </w:pPr>
            <w:r>
              <w:rPr>
                <w:rFonts w:hint="eastAsia" w:ascii="仿宋" w:hAnsi="仿宋" w:eastAsia="仿宋" w:cs="仿宋"/>
                <w:b/>
                <w:bCs/>
                <w:szCs w:val="21"/>
              </w:rPr>
              <w:t>适用时，核查是否按方法和程序要求开展测量不确定评定或使用统计技术对检验数据进行分析。</w:t>
            </w:r>
          </w:p>
          <w:p>
            <w:pPr>
              <w:widowControl/>
              <w:overflowPunct w:val="0"/>
              <w:adjustRightInd w:val="0"/>
              <w:snapToGrid w:val="0"/>
              <w:jc w:val="left"/>
              <w:rPr>
                <w:rFonts w:hint="eastAsia" w:ascii="仿宋" w:hAnsi="仿宋" w:eastAsia="仿宋" w:cs="仿宋"/>
                <w:szCs w:val="21"/>
              </w:rPr>
            </w:pPr>
            <w:r>
              <w:rPr>
                <w:rFonts w:hint="eastAsia" w:ascii="仿宋" w:hAnsi="仿宋" w:eastAsia="仿宋" w:cs="仿宋"/>
                <w:b/>
                <w:bCs/>
                <w:szCs w:val="21"/>
              </w:rPr>
              <w:t>（5）核查内部质量控制记录，是否可以确保自检项目检验结果的准确性和稳定性。</w:t>
            </w:r>
            <w:r>
              <w:rPr>
                <w:rFonts w:hint="eastAsia" w:ascii="仿宋" w:hAnsi="仿宋" w:eastAsia="仿宋"/>
                <w:b/>
                <w:szCs w:val="21"/>
              </w:rPr>
              <w:t>常用的内部质量控制方法</w:t>
            </w:r>
            <w:r>
              <w:rPr>
                <w:rFonts w:hint="eastAsia" w:ascii="仿宋" w:hAnsi="仿宋" w:eastAsia="仿宋"/>
                <w:b/>
                <w:szCs w:val="21"/>
                <w:lang w:eastAsia="zh-CN"/>
              </w:rPr>
              <w:t>包括：</w:t>
            </w:r>
            <w:r>
              <w:rPr>
                <w:rFonts w:hint="eastAsia" w:ascii="仿宋" w:hAnsi="仿宋" w:eastAsia="仿宋" w:cs="仿宋"/>
                <w:b/>
                <w:bCs/>
                <w:szCs w:val="21"/>
              </w:rPr>
              <w:t>使用标准物质、使用相同或不同方法重复检测、留存样品重复检测、审查报告的结果、实验室内比对、盲样测试等。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454" w:hRule="atLeast"/>
          <w:tblHeader/>
          <w:jc w:val="center"/>
        </w:trPr>
        <w:tc>
          <w:tcPr>
            <w:tcW w:w="1180" w:type="dxa"/>
            <w:vMerge w:val="continue"/>
            <w:noWrap w:val="0"/>
            <w:vAlign w:val="top"/>
          </w:tcPr>
          <w:p>
            <w:pPr>
              <w:widowControl/>
              <w:adjustRightInd w:val="0"/>
              <w:snapToGrid w:val="0"/>
              <w:jc w:val="center"/>
              <w:rPr>
                <w:rFonts w:hint="eastAsia" w:ascii="仿宋" w:hAnsi="仿宋" w:eastAsia="仿宋" w:cs="仿宋"/>
                <w:bCs/>
                <w:szCs w:val="21"/>
              </w:rPr>
            </w:pPr>
          </w:p>
        </w:tc>
        <w:tc>
          <w:tcPr>
            <w:tcW w:w="807" w:type="dxa"/>
            <w:noWrap w:val="0"/>
            <w:tcMar>
              <w:left w:w="57" w:type="dxa"/>
              <w:right w:w="57" w:type="dxa"/>
            </w:tcMar>
            <w:vAlign w:val="center"/>
          </w:tcPr>
          <w:p>
            <w:pPr>
              <w:widowControl/>
              <w:adjustRightInd w:val="0"/>
              <w:snapToGrid w:val="0"/>
              <w:jc w:val="center"/>
              <w:rPr>
                <w:rFonts w:hint="eastAsia" w:ascii="仿宋" w:hAnsi="仿宋" w:eastAsia="仿宋" w:cs="仿宋"/>
                <w:b/>
                <w:bCs/>
                <w:color w:val="000000"/>
                <w:kern w:val="0"/>
                <w:szCs w:val="21"/>
              </w:rPr>
            </w:pPr>
            <w:r>
              <w:rPr>
                <w:rFonts w:hint="eastAsia" w:ascii="仿宋" w:hAnsi="仿宋" w:eastAsia="仿宋" w:cs="仿宋"/>
                <w:b/>
                <w:bCs/>
                <w:color w:val="000000"/>
                <w:kern w:val="0"/>
                <w:szCs w:val="21"/>
              </w:rPr>
              <w:t>4.2</w:t>
            </w:r>
          </w:p>
        </w:tc>
        <w:tc>
          <w:tcPr>
            <w:tcW w:w="7678" w:type="dxa"/>
            <w:noWrap w:val="0"/>
            <w:tcMar>
              <w:left w:w="57" w:type="dxa"/>
              <w:right w:w="57" w:type="dxa"/>
            </w:tcMar>
            <w:vAlign w:val="center"/>
          </w:tcPr>
          <w:p>
            <w:pPr>
              <w:widowControl/>
              <w:overflowPunct w:val="0"/>
              <w:adjustRightInd w:val="0"/>
              <w:snapToGrid w:val="0"/>
              <w:jc w:val="left"/>
              <w:rPr>
                <w:rFonts w:hint="eastAsia" w:ascii="仿宋" w:hAnsi="仿宋" w:eastAsia="仿宋" w:cs="仿宋"/>
                <w:szCs w:val="21"/>
                <w:lang w:eastAsia="zh-CN"/>
              </w:rPr>
            </w:pPr>
            <w:r>
              <w:rPr>
                <w:rFonts w:hint="eastAsia" w:ascii="仿宋" w:hAnsi="仿宋" w:eastAsia="仿宋" w:cs="仿宋"/>
                <w:szCs w:val="21"/>
              </w:rPr>
              <w:t>鼓励参加由能力验证机构组织的有关检验能力验证/实验室间比对项目，提高检测能力和水平。</w:t>
            </w:r>
          </w:p>
          <w:p>
            <w:pPr>
              <w:widowControl/>
              <w:overflowPunct w:val="0"/>
              <w:adjustRightInd w:val="0"/>
              <w:snapToGrid w:val="0"/>
              <w:jc w:val="left"/>
              <w:rPr>
                <w:rFonts w:hint="eastAsia" w:ascii="仿宋" w:hAnsi="仿宋" w:eastAsia="仿宋" w:cs="仿宋"/>
                <w:b/>
                <w:bCs/>
                <w:kern w:val="0"/>
                <w:sz w:val="24"/>
              </w:rPr>
            </w:pPr>
          </w:p>
          <w:p>
            <w:pPr>
              <w:widowControl/>
              <w:overflowPunct w:val="0"/>
              <w:adjustRightInd w:val="0"/>
              <w:snapToGrid w:val="0"/>
              <w:jc w:val="left"/>
              <w:rPr>
                <w:rFonts w:hint="eastAsia" w:ascii="仿宋" w:hAnsi="仿宋" w:eastAsia="仿宋" w:cs="仿宋"/>
                <w:szCs w:val="21"/>
              </w:rPr>
            </w:pPr>
            <w:r>
              <w:rPr>
                <w:rFonts w:hint="eastAsia" w:ascii="仿宋" w:hAnsi="仿宋" w:eastAsia="仿宋" w:cs="仿宋"/>
                <w:b/>
                <w:bCs/>
                <w:szCs w:val="21"/>
                <w:lang w:eastAsia="zh-CN"/>
              </w:rPr>
              <w:t>如适用，</w:t>
            </w:r>
            <w:r>
              <w:rPr>
                <w:rFonts w:hint="eastAsia" w:ascii="仿宋" w:hAnsi="仿宋" w:eastAsia="仿宋" w:cs="仿宋"/>
                <w:b/>
                <w:bCs/>
                <w:szCs w:val="21"/>
              </w:rPr>
              <w:t>查看自检项目是否参与可获得的能力验证机构组织的检验能力验证/实验室间比对，能力验证/实验室间比对结果是否满意（合格及以上等）。必要时，是否采取纠正措施并通过试验验证纠正措施的有效性。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454" w:hRule="atLeast"/>
          <w:tblHeader/>
          <w:jc w:val="center"/>
        </w:trPr>
        <w:tc>
          <w:tcPr>
            <w:tcW w:w="1180" w:type="dxa"/>
            <w:noWrap w:val="0"/>
            <w:vAlign w:val="center"/>
          </w:tcPr>
          <w:p>
            <w:pPr>
              <w:widowControl/>
              <w:adjustRightInd w:val="0"/>
              <w:snapToGrid w:val="0"/>
              <w:jc w:val="center"/>
              <w:rPr>
                <w:rFonts w:hint="eastAsia" w:ascii="仿宋" w:hAnsi="仿宋" w:eastAsia="仿宋" w:cs="仿宋"/>
                <w:bCs/>
                <w:szCs w:val="21"/>
              </w:rPr>
            </w:pPr>
            <w:r>
              <w:rPr>
                <w:rFonts w:hint="eastAsia" w:ascii="仿宋" w:hAnsi="仿宋" w:eastAsia="仿宋" w:cs="仿宋"/>
                <w:b/>
                <w:szCs w:val="21"/>
              </w:rPr>
              <w:t>5.记录的控制要求</w:t>
            </w:r>
          </w:p>
        </w:tc>
        <w:tc>
          <w:tcPr>
            <w:tcW w:w="807" w:type="dxa"/>
            <w:noWrap w:val="0"/>
            <w:tcMar>
              <w:left w:w="57" w:type="dxa"/>
              <w:right w:w="57" w:type="dxa"/>
            </w:tcMar>
            <w:vAlign w:val="center"/>
          </w:tcPr>
          <w:p>
            <w:pPr>
              <w:widowControl/>
              <w:adjustRightInd w:val="0"/>
              <w:snapToGrid w:val="0"/>
              <w:jc w:val="center"/>
              <w:rPr>
                <w:rFonts w:hint="eastAsia" w:ascii="仿宋" w:hAnsi="仿宋" w:eastAsia="仿宋" w:cs="仿宋"/>
                <w:b/>
                <w:bCs/>
                <w:color w:val="000000"/>
                <w:kern w:val="0"/>
                <w:szCs w:val="21"/>
              </w:rPr>
            </w:pPr>
            <w:r>
              <w:rPr>
                <w:rFonts w:hint="eastAsia" w:ascii="仿宋" w:hAnsi="仿宋" w:eastAsia="仿宋" w:cs="仿宋"/>
                <w:b/>
                <w:bCs/>
                <w:color w:val="000000"/>
                <w:kern w:val="0"/>
                <w:szCs w:val="21"/>
              </w:rPr>
              <w:t>5.1</w:t>
            </w:r>
          </w:p>
        </w:tc>
        <w:tc>
          <w:tcPr>
            <w:tcW w:w="7678" w:type="dxa"/>
            <w:noWrap w:val="0"/>
            <w:tcMar>
              <w:left w:w="57" w:type="dxa"/>
              <w:right w:w="57" w:type="dxa"/>
            </w:tcMar>
            <w:vAlign w:val="center"/>
          </w:tcPr>
          <w:p>
            <w:pPr>
              <w:widowControl/>
              <w:overflowPunct w:val="0"/>
              <w:adjustRightInd w:val="0"/>
              <w:snapToGrid w:val="0"/>
              <w:rPr>
                <w:rFonts w:hint="eastAsia" w:ascii="仿宋" w:hAnsi="仿宋" w:eastAsia="仿宋" w:cs="仿宋"/>
                <w:szCs w:val="21"/>
              </w:rPr>
            </w:pPr>
            <w:r>
              <w:rPr>
                <w:rFonts w:hint="eastAsia" w:ascii="仿宋" w:hAnsi="仿宋" w:eastAsia="仿宋" w:cs="仿宋"/>
                <w:szCs w:val="21"/>
              </w:rPr>
              <w:t>所有质量记录和原始检测记录以及有关证书/证书副本等技术记录均应当归档并按适当的期限保存。记录包括但不限于设备使用记录、检验原始记录、检验用的原辅材料采购与验收记录等。记录的保存期限应当符合相关法规要求。</w:t>
            </w:r>
          </w:p>
          <w:p>
            <w:pPr>
              <w:widowControl/>
              <w:overflowPunct w:val="0"/>
              <w:adjustRightInd w:val="0"/>
              <w:snapToGrid w:val="0"/>
              <w:rPr>
                <w:rFonts w:hint="eastAsia" w:ascii="仿宋" w:hAnsi="仿宋" w:eastAsia="仿宋" w:cs="仿宋"/>
                <w:szCs w:val="21"/>
              </w:rPr>
            </w:pPr>
          </w:p>
          <w:p>
            <w:pPr>
              <w:numPr>
                <w:ilvl w:val="0"/>
                <w:numId w:val="3"/>
              </w:numPr>
              <w:rPr>
                <w:rFonts w:hint="eastAsia" w:ascii="仿宋" w:hAnsi="仿宋" w:eastAsia="仿宋" w:cs="仿宋"/>
                <w:b/>
                <w:bCs/>
                <w:szCs w:val="21"/>
              </w:rPr>
            </w:pPr>
            <w:r>
              <w:rPr>
                <w:rFonts w:hint="eastAsia" w:ascii="仿宋" w:hAnsi="仿宋" w:eastAsia="仿宋" w:cs="仿宋"/>
                <w:b/>
                <w:bCs/>
                <w:szCs w:val="21"/>
              </w:rPr>
              <w:t>查看质量管理体系文件是否涵盖注册自检记录管理的相关规定，是否包括注册自检记录的标识、保管、检索、保存期限和处置要求等。记录的保存期限</w:t>
            </w:r>
            <w:r>
              <w:rPr>
                <w:rFonts w:hint="eastAsia" w:ascii="仿宋" w:hAnsi="仿宋" w:eastAsia="仿宋" w:cs="仿宋"/>
                <w:b/>
                <w:bCs/>
                <w:szCs w:val="21"/>
                <w:lang w:eastAsia="zh-CN"/>
              </w:rPr>
              <w:t>通常不少于</w:t>
            </w:r>
            <w:r>
              <w:rPr>
                <w:rFonts w:hint="eastAsia" w:ascii="仿宋" w:hAnsi="仿宋" w:eastAsia="仿宋" w:cs="仿宋"/>
                <w:b/>
                <w:bCs/>
                <w:szCs w:val="21"/>
                <w:lang w:val="en-US" w:eastAsia="zh-CN"/>
              </w:rPr>
              <w:t>6年</w:t>
            </w:r>
            <w:r>
              <w:rPr>
                <w:rFonts w:hint="eastAsia" w:ascii="仿宋" w:hAnsi="仿宋" w:eastAsia="仿宋" w:cs="仿宋"/>
                <w:b/>
                <w:bCs/>
                <w:szCs w:val="21"/>
              </w:rPr>
              <w:t>。</w:t>
            </w:r>
          </w:p>
          <w:p>
            <w:pPr>
              <w:numPr>
                <w:ilvl w:val="0"/>
                <w:numId w:val="3"/>
              </w:numPr>
              <w:rPr>
                <w:rFonts w:hint="eastAsia" w:ascii="仿宋" w:hAnsi="仿宋" w:eastAsia="仿宋" w:cs="仿宋"/>
                <w:b/>
                <w:bCs/>
                <w:szCs w:val="21"/>
              </w:rPr>
            </w:pPr>
            <w:r>
              <w:rPr>
                <w:rFonts w:hint="eastAsia" w:ascii="仿宋" w:hAnsi="仿宋" w:eastAsia="仿宋" w:cs="仿宋"/>
                <w:b/>
                <w:bCs/>
                <w:szCs w:val="21"/>
              </w:rPr>
              <w:t>查看与产品注册自检有关的质量记录和技术记录(如检验、审核、批准人员的档案、委托检验协议（或委托生产质量协议，如有）、对受托检验机构的评价记录、合格检验机构名录、检验设备和检验用的原辅料等的采购和验收记录、设备租赁协议、对检验工作质量的审核记录、能力验证或实验室比对记录</w:t>
            </w:r>
            <w:r>
              <w:rPr>
                <w:rFonts w:hint="eastAsia" w:ascii="仿宋" w:hAnsi="仿宋" w:eastAsia="仿宋" w:cs="仿宋"/>
                <w:b/>
                <w:bCs/>
                <w:szCs w:val="21"/>
                <w:lang w:eastAsia="zh-CN"/>
              </w:rPr>
              <w:t>（如有）</w:t>
            </w:r>
            <w:r>
              <w:rPr>
                <w:rFonts w:hint="eastAsia" w:ascii="仿宋" w:hAnsi="仿宋" w:eastAsia="仿宋" w:cs="仿宋"/>
                <w:b/>
                <w:bCs/>
                <w:szCs w:val="21"/>
              </w:rPr>
              <w:t>、内部质量控制记录、方法验证、确认记录、检验环境条件记录、设备检定/校准、计量评价、使用、维护和维修记录、检验原始记录、检验报告、委托检验报告（如有）、检验样品的有效性相关材料等)是否归档并按规定的期限保管，是否易于识别和检索，防止破损和丢失。</w:t>
            </w:r>
          </w:p>
          <w:p>
            <w:pPr>
              <w:numPr>
                <w:ilvl w:val="0"/>
                <w:numId w:val="3"/>
              </w:numPr>
              <w:rPr>
                <w:rFonts w:hint="eastAsia" w:ascii="仿宋" w:hAnsi="仿宋" w:eastAsia="仿宋" w:cs="仿宋"/>
                <w:b/>
                <w:bCs/>
                <w:szCs w:val="21"/>
              </w:rPr>
            </w:pPr>
            <w:r>
              <w:rPr>
                <w:rFonts w:hint="eastAsia" w:ascii="仿宋" w:hAnsi="仿宋" w:eastAsia="仿宋" w:cs="仿宋"/>
                <w:b/>
                <w:bCs/>
                <w:szCs w:val="21"/>
              </w:rPr>
              <w:t>核对自检记录，是否真实、清晰、完整，信息充分，可以确保检验活动的可追溯性。记录应</w:t>
            </w:r>
            <w:r>
              <w:rPr>
                <w:rFonts w:hint="eastAsia" w:ascii="仿宋" w:hAnsi="仿宋" w:eastAsia="仿宋" w:cs="仿宋"/>
                <w:b/>
                <w:bCs/>
                <w:szCs w:val="21"/>
                <w:lang w:val="en-US" w:eastAsia="zh-CN"/>
              </w:rPr>
              <w:t>当</w:t>
            </w:r>
            <w:r>
              <w:rPr>
                <w:rFonts w:hint="eastAsia" w:ascii="仿宋" w:hAnsi="仿宋" w:eastAsia="仿宋" w:cs="仿宋"/>
                <w:b/>
                <w:bCs/>
                <w:szCs w:val="21"/>
              </w:rPr>
              <w:t>包括每项检验人员和</w:t>
            </w:r>
            <w:r>
              <w:rPr>
                <w:rFonts w:hint="eastAsia" w:ascii="仿宋" w:hAnsi="仿宋" w:eastAsia="仿宋" w:cs="仿宋"/>
                <w:b/>
                <w:bCs/>
                <w:szCs w:val="21"/>
                <w:lang w:eastAsia="zh-CN"/>
              </w:rPr>
              <w:t>审核</w:t>
            </w:r>
            <w:r>
              <w:rPr>
                <w:rFonts w:hint="eastAsia" w:ascii="仿宋" w:hAnsi="仿宋" w:eastAsia="仿宋" w:cs="仿宋"/>
                <w:b/>
                <w:bCs/>
                <w:szCs w:val="21"/>
              </w:rPr>
              <w:t>人员的签字或等效标识。</w:t>
            </w:r>
          </w:p>
          <w:p>
            <w:pPr>
              <w:widowControl/>
              <w:overflowPunct w:val="0"/>
              <w:adjustRightInd w:val="0"/>
              <w:snapToGrid w:val="0"/>
              <w:rPr>
                <w:rFonts w:hint="eastAsia" w:ascii="仿宋" w:hAnsi="仿宋" w:eastAsia="仿宋" w:cs="仿宋"/>
                <w:szCs w:val="21"/>
              </w:rPr>
            </w:pPr>
            <w:r>
              <w:rPr>
                <w:rFonts w:hint="eastAsia" w:ascii="仿宋" w:hAnsi="仿宋" w:eastAsia="仿宋" w:cs="仿宋"/>
                <w:b/>
                <w:bCs/>
                <w:szCs w:val="21"/>
              </w:rPr>
              <w:t>（4）核对自检记录是否随意涂改或销毁。记录的修改是否可以追溯到前一个版本或原始观察结果，是否保存原始的以及修改后的数据和文档，包括修改日期、标识修改的内容和修改的人员。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454" w:hRule="atLeast"/>
          <w:tblHeader/>
          <w:jc w:val="center"/>
        </w:trPr>
        <w:tc>
          <w:tcPr>
            <w:tcW w:w="1180" w:type="dxa"/>
            <w:noWrap w:val="0"/>
            <w:vAlign w:val="center"/>
          </w:tcPr>
          <w:p>
            <w:pPr>
              <w:widowControl/>
              <w:adjustRightInd w:val="0"/>
              <w:snapToGrid w:val="0"/>
              <w:jc w:val="center"/>
              <w:rPr>
                <w:rFonts w:hint="eastAsia" w:ascii="仿宋" w:hAnsi="仿宋" w:eastAsia="仿宋" w:cs="仿宋"/>
                <w:b/>
                <w:szCs w:val="21"/>
              </w:rPr>
            </w:pPr>
            <w:r>
              <w:rPr>
                <w:rFonts w:hint="eastAsia" w:ascii="仿宋" w:hAnsi="仿宋" w:eastAsia="仿宋" w:cs="仿宋"/>
                <w:b/>
                <w:szCs w:val="21"/>
              </w:rPr>
              <w:t>6.管理体系要求</w:t>
            </w:r>
          </w:p>
          <w:p>
            <w:pPr>
              <w:widowControl/>
              <w:adjustRightInd w:val="0"/>
              <w:snapToGrid w:val="0"/>
              <w:jc w:val="center"/>
              <w:rPr>
                <w:rFonts w:hint="eastAsia" w:ascii="仿宋" w:hAnsi="仿宋" w:eastAsia="仿宋" w:cs="仿宋"/>
                <w:bCs/>
                <w:szCs w:val="21"/>
              </w:rPr>
            </w:pPr>
          </w:p>
        </w:tc>
        <w:tc>
          <w:tcPr>
            <w:tcW w:w="807" w:type="dxa"/>
            <w:noWrap w:val="0"/>
            <w:tcMar>
              <w:left w:w="57" w:type="dxa"/>
              <w:right w:w="57" w:type="dxa"/>
            </w:tcMar>
            <w:vAlign w:val="center"/>
          </w:tcPr>
          <w:p>
            <w:pPr>
              <w:widowControl/>
              <w:adjustRightInd w:val="0"/>
              <w:snapToGrid w:val="0"/>
              <w:jc w:val="center"/>
              <w:rPr>
                <w:rFonts w:hint="eastAsia" w:ascii="仿宋" w:hAnsi="仿宋" w:eastAsia="仿宋" w:cs="仿宋"/>
                <w:b/>
                <w:bCs/>
                <w:color w:val="000000"/>
                <w:kern w:val="0"/>
                <w:szCs w:val="21"/>
              </w:rPr>
            </w:pPr>
            <w:r>
              <w:rPr>
                <w:rFonts w:hint="eastAsia" w:ascii="仿宋" w:hAnsi="仿宋" w:eastAsia="仿宋" w:cs="仿宋"/>
                <w:b/>
                <w:bCs/>
                <w:color w:val="000000"/>
                <w:kern w:val="0"/>
                <w:szCs w:val="21"/>
              </w:rPr>
              <w:t>6.1</w:t>
            </w:r>
          </w:p>
        </w:tc>
        <w:tc>
          <w:tcPr>
            <w:tcW w:w="7678" w:type="dxa"/>
            <w:noWrap w:val="0"/>
            <w:tcMar>
              <w:left w:w="57" w:type="dxa"/>
              <w:right w:w="57" w:type="dxa"/>
            </w:tcMar>
            <w:vAlign w:val="center"/>
          </w:tcPr>
          <w:p>
            <w:pPr>
              <w:widowControl/>
              <w:overflowPunct w:val="0"/>
              <w:adjustRightInd w:val="0"/>
              <w:snapToGrid w:val="0"/>
              <w:jc w:val="left"/>
              <w:rPr>
                <w:rFonts w:hint="eastAsia" w:ascii="仿宋" w:hAnsi="仿宋" w:eastAsia="仿宋" w:cs="仿宋"/>
                <w:szCs w:val="21"/>
              </w:rPr>
            </w:pPr>
            <w:r>
              <w:rPr>
                <w:rFonts w:hint="eastAsia" w:ascii="仿宋" w:hAnsi="仿宋" w:eastAsia="仿宋" w:cs="仿宋"/>
                <w:szCs w:val="21"/>
              </w:rPr>
              <w:t>应当按照有关检验工作和申报产品自检的要求，建立和实施与开展自检工作相适应的管理体系。自检工作应当纳入医疗器械质量管理体系。注册申请人应当制定与自检工作相关的质量管理体系文件（包括质量手册、程序文件、作业指导书等）、所开展检验工作的风险管理及医疗器械相关法规要求的文件等，并确保其有效实施和受控。</w:t>
            </w:r>
          </w:p>
          <w:p>
            <w:pPr>
              <w:widowControl/>
              <w:overflowPunct w:val="0"/>
              <w:adjustRightInd w:val="0"/>
              <w:snapToGrid w:val="0"/>
              <w:jc w:val="left"/>
              <w:rPr>
                <w:rFonts w:hint="eastAsia" w:ascii="仿宋" w:hAnsi="仿宋" w:eastAsia="仿宋" w:cs="仿宋"/>
                <w:szCs w:val="21"/>
              </w:rPr>
            </w:pPr>
          </w:p>
          <w:p>
            <w:pPr>
              <w:widowControl/>
              <w:numPr>
                <w:ilvl w:val="0"/>
                <w:numId w:val="4"/>
              </w:numPr>
              <w:overflowPunct w:val="0"/>
              <w:adjustRightInd w:val="0"/>
              <w:snapToGrid w:val="0"/>
              <w:jc w:val="left"/>
              <w:rPr>
                <w:rFonts w:hint="eastAsia" w:ascii="仿宋" w:hAnsi="仿宋" w:eastAsia="仿宋" w:cs="仿宋"/>
                <w:b/>
                <w:bCs/>
                <w:szCs w:val="21"/>
              </w:rPr>
            </w:pPr>
            <w:r>
              <w:rPr>
                <w:rFonts w:hint="eastAsia" w:ascii="仿宋" w:hAnsi="仿宋" w:eastAsia="仿宋" w:cs="仿宋"/>
                <w:b/>
                <w:bCs/>
                <w:szCs w:val="21"/>
              </w:rPr>
              <w:t>核对提供的质量管理体系文件（质量手册、程序文件、作业指导书/操作规程等），是否涵盖申报产品注册检验（自检）的相关规定。是否具有与注册自检相关的产品技术要求、检验方法、检验程序、检验/检验设备操作规程等技术文件。</w:t>
            </w:r>
          </w:p>
          <w:p>
            <w:pPr>
              <w:widowControl/>
              <w:numPr>
                <w:ilvl w:val="0"/>
                <w:numId w:val="4"/>
              </w:numPr>
              <w:overflowPunct w:val="0"/>
              <w:adjustRightInd w:val="0"/>
              <w:snapToGrid w:val="0"/>
              <w:jc w:val="left"/>
              <w:rPr>
                <w:rFonts w:hint="eastAsia" w:ascii="仿宋" w:hAnsi="仿宋" w:eastAsia="仿宋" w:cs="仿宋"/>
                <w:b/>
                <w:bCs/>
                <w:szCs w:val="21"/>
              </w:rPr>
            </w:pPr>
            <w:r>
              <w:rPr>
                <w:rFonts w:hint="eastAsia" w:ascii="仿宋" w:hAnsi="仿宋" w:eastAsia="仿宋" w:cs="仿宋"/>
                <w:b/>
                <w:bCs/>
                <w:szCs w:val="21"/>
              </w:rPr>
              <w:t>查看是否制定检验工作的风险管理文件并保留风险管理活动的相关记录。</w:t>
            </w:r>
          </w:p>
          <w:p>
            <w:pPr>
              <w:widowControl/>
              <w:overflowPunct w:val="0"/>
              <w:adjustRightInd w:val="0"/>
              <w:snapToGrid w:val="0"/>
              <w:jc w:val="left"/>
              <w:rPr>
                <w:rFonts w:hint="eastAsia" w:ascii="仿宋" w:hAnsi="仿宋" w:eastAsia="仿宋" w:cs="仿宋"/>
                <w:b/>
                <w:bCs/>
                <w:szCs w:val="21"/>
              </w:rPr>
            </w:pPr>
            <w:r>
              <w:rPr>
                <w:rFonts w:hint="eastAsia" w:ascii="仿宋" w:hAnsi="仿宋" w:eastAsia="仿宋" w:cs="仿宋"/>
                <w:b/>
                <w:bCs/>
                <w:szCs w:val="21"/>
              </w:rPr>
              <w:t>（3）查看是否制定医疗器械相关法规要求的文件。</w:t>
            </w:r>
          </w:p>
          <w:p>
            <w:pPr>
              <w:widowControl/>
              <w:overflowPunct w:val="0"/>
              <w:adjustRightInd w:val="0"/>
              <w:snapToGrid w:val="0"/>
              <w:jc w:val="left"/>
              <w:rPr>
                <w:rFonts w:hint="eastAsia" w:ascii="仿宋" w:hAnsi="仿宋" w:eastAsia="仿宋" w:cs="仿宋"/>
                <w:b/>
                <w:bCs/>
                <w:szCs w:val="21"/>
              </w:rPr>
            </w:pPr>
            <w:r>
              <w:rPr>
                <w:rFonts w:hint="eastAsia" w:ascii="仿宋" w:hAnsi="仿宋" w:eastAsia="仿宋" w:cs="仿宋"/>
                <w:b/>
                <w:bCs/>
                <w:szCs w:val="21"/>
              </w:rPr>
              <w:t>（4）查看文件控制程序，是否</w:t>
            </w:r>
            <w:r>
              <w:rPr>
                <w:rFonts w:hint="eastAsia" w:ascii="仿宋" w:hAnsi="仿宋" w:eastAsia="仿宋" w:cs="仿宋"/>
                <w:b/>
                <w:bCs/>
                <w:szCs w:val="21"/>
                <w:lang w:eastAsia="zh-CN"/>
              </w:rPr>
              <w:t>将</w:t>
            </w:r>
            <w:r>
              <w:rPr>
                <w:rFonts w:hint="eastAsia" w:ascii="仿宋" w:hAnsi="仿宋" w:eastAsia="仿宋" w:cs="仿宋"/>
                <w:b/>
                <w:bCs/>
                <w:szCs w:val="21"/>
              </w:rPr>
              <w:t>注册产品自检相关</w:t>
            </w:r>
            <w:r>
              <w:rPr>
                <w:rFonts w:hint="eastAsia" w:ascii="仿宋" w:hAnsi="仿宋" w:eastAsia="仿宋" w:cs="仿宋"/>
                <w:b/>
                <w:bCs/>
                <w:szCs w:val="21"/>
                <w:lang w:eastAsia="zh-CN"/>
              </w:rPr>
              <w:t>内容纳入</w:t>
            </w:r>
            <w:r>
              <w:rPr>
                <w:rFonts w:hint="eastAsia" w:ascii="仿宋" w:hAnsi="仿宋" w:eastAsia="仿宋" w:cs="仿宋"/>
                <w:b/>
                <w:bCs/>
                <w:szCs w:val="21"/>
              </w:rPr>
              <w:t>质量管理体系文件管理。</w:t>
            </w:r>
          </w:p>
          <w:p>
            <w:pPr>
              <w:widowControl/>
              <w:overflowPunct w:val="0"/>
              <w:adjustRightInd w:val="0"/>
              <w:snapToGrid w:val="0"/>
              <w:jc w:val="left"/>
              <w:rPr>
                <w:rFonts w:hint="eastAsia" w:ascii="仿宋" w:hAnsi="仿宋" w:eastAsia="仿宋" w:cs="仿宋"/>
                <w:b/>
                <w:bCs/>
                <w:szCs w:val="21"/>
                <w:lang w:eastAsia="zh-CN"/>
              </w:rPr>
            </w:pPr>
            <w:r>
              <w:rPr>
                <w:rFonts w:hint="eastAsia" w:ascii="仿宋" w:hAnsi="仿宋" w:eastAsia="仿宋" w:cs="仿宋"/>
                <w:b/>
                <w:bCs/>
                <w:szCs w:val="21"/>
              </w:rPr>
              <w:t>（5）</w:t>
            </w:r>
            <w:r>
              <w:rPr>
                <w:rFonts w:hint="eastAsia" w:ascii="仿宋" w:hAnsi="仿宋" w:eastAsia="仿宋" w:cs="仿宋"/>
                <w:b/>
                <w:bCs/>
                <w:szCs w:val="21"/>
                <w:lang w:eastAsia="zh-CN"/>
              </w:rPr>
              <w:t>如</w:t>
            </w:r>
            <w:r>
              <w:rPr>
                <w:rFonts w:hint="eastAsia" w:ascii="仿宋" w:hAnsi="仿宋" w:eastAsia="仿宋" w:cs="仿宋"/>
                <w:b/>
                <w:bCs/>
                <w:szCs w:val="21"/>
              </w:rPr>
              <w:t>注册申请人委托</w:t>
            </w:r>
            <w:r>
              <w:rPr>
                <w:rFonts w:hint="eastAsia" w:ascii="仿宋" w:hAnsi="仿宋" w:eastAsia="仿宋" w:cs="仿宋"/>
                <w:b/>
                <w:bCs/>
                <w:szCs w:val="21"/>
                <w:lang w:eastAsia="zh-CN"/>
              </w:rPr>
              <w:t>其他</w:t>
            </w:r>
            <w:r>
              <w:rPr>
                <w:rFonts w:hint="eastAsia" w:ascii="仿宋" w:hAnsi="仿宋" w:eastAsia="仿宋" w:cs="仿宋"/>
                <w:b/>
                <w:bCs/>
                <w:szCs w:val="21"/>
              </w:rPr>
              <w:t>医疗器械检验机构</w:t>
            </w:r>
            <w:r>
              <w:rPr>
                <w:rFonts w:hint="eastAsia" w:ascii="仿宋" w:hAnsi="仿宋" w:eastAsia="仿宋" w:cs="仿宋"/>
                <w:b/>
                <w:bCs/>
                <w:szCs w:val="21"/>
                <w:lang w:eastAsia="zh-CN"/>
              </w:rPr>
              <w:t>开展检测的</w:t>
            </w:r>
            <w:r>
              <w:rPr>
                <w:rFonts w:hint="eastAsia" w:ascii="仿宋" w:hAnsi="仿宋" w:eastAsia="仿宋" w:cs="仿宋"/>
                <w:b/>
                <w:bCs/>
                <w:szCs w:val="21"/>
              </w:rPr>
              <w:t>应当在医疗器械生产质量管理体系文件中对受托方的资质、检验能力符合性等进行评价，并建立合格</w:t>
            </w:r>
            <w:r>
              <w:rPr>
                <w:rFonts w:hint="eastAsia" w:ascii="仿宋" w:hAnsi="仿宋" w:eastAsia="仿宋" w:cs="仿宋"/>
                <w:b/>
                <w:bCs/>
                <w:szCs w:val="21"/>
                <w:lang w:val="en"/>
              </w:rPr>
              <w:t>受托方</w:t>
            </w:r>
            <w:r>
              <w:rPr>
                <w:rFonts w:hint="eastAsia" w:ascii="仿宋" w:hAnsi="仿宋" w:eastAsia="仿宋" w:cs="仿宋"/>
                <w:b/>
                <w:bCs/>
                <w:szCs w:val="21"/>
              </w:rPr>
              <w:t>名录，保存评价记录和评价报告。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454" w:hRule="atLeast"/>
          <w:tblHeader/>
          <w:jc w:val="center"/>
        </w:trPr>
        <w:tc>
          <w:tcPr>
            <w:tcW w:w="1180" w:type="dxa"/>
            <w:vMerge w:val="restart"/>
            <w:noWrap w:val="0"/>
            <w:vAlign w:val="top"/>
          </w:tcPr>
          <w:p>
            <w:pPr>
              <w:widowControl/>
              <w:adjustRightInd w:val="0"/>
              <w:snapToGrid w:val="0"/>
              <w:jc w:val="center"/>
              <w:rPr>
                <w:rFonts w:hint="eastAsia" w:ascii="仿宋" w:hAnsi="仿宋" w:eastAsia="仿宋" w:cs="仿宋"/>
                <w:b/>
                <w:szCs w:val="21"/>
              </w:rPr>
            </w:pPr>
            <w:r>
              <w:rPr>
                <w:rFonts w:hint="eastAsia" w:ascii="仿宋" w:hAnsi="仿宋" w:eastAsia="仿宋" w:cs="仿宋"/>
                <w:b/>
                <w:szCs w:val="21"/>
              </w:rPr>
              <w:t>7.自检</w:t>
            </w:r>
          </w:p>
          <w:p>
            <w:pPr>
              <w:widowControl/>
              <w:adjustRightInd w:val="0"/>
              <w:snapToGrid w:val="0"/>
              <w:jc w:val="center"/>
              <w:rPr>
                <w:rFonts w:hint="eastAsia" w:ascii="仿宋" w:hAnsi="仿宋" w:eastAsia="仿宋" w:cs="仿宋"/>
                <w:b/>
                <w:szCs w:val="21"/>
              </w:rPr>
            </w:pPr>
            <w:r>
              <w:rPr>
                <w:rFonts w:hint="eastAsia" w:ascii="仿宋" w:hAnsi="仿宋" w:eastAsia="仿宋" w:cs="仿宋"/>
                <w:b/>
                <w:szCs w:val="21"/>
              </w:rPr>
              <w:t>依据</w:t>
            </w:r>
          </w:p>
          <w:p>
            <w:pPr>
              <w:widowControl/>
              <w:adjustRightInd w:val="0"/>
              <w:snapToGrid w:val="0"/>
              <w:jc w:val="center"/>
              <w:rPr>
                <w:rFonts w:hint="eastAsia" w:ascii="仿宋" w:hAnsi="仿宋" w:eastAsia="仿宋" w:cs="仿宋"/>
                <w:bCs/>
                <w:szCs w:val="21"/>
              </w:rPr>
            </w:pPr>
          </w:p>
        </w:tc>
        <w:tc>
          <w:tcPr>
            <w:tcW w:w="807" w:type="dxa"/>
            <w:noWrap w:val="0"/>
            <w:tcMar>
              <w:left w:w="57" w:type="dxa"/>
              <w:right w:w="57" w:type="dxa"/>
            </w:tcMar>
            <w:vAlign w:val="center"/>
          </w:tcPr>
          <w:p>
            <w:pPr>
              <w:widowControl/>
              <w:adjustRightInd w:val="0"/>
              <w:snapToGrid w:val="0"/>
              <w:jc w:val="center"/>
              <w:rPr>
                <w:rFonts w:hint="eastAsia" w:ascii="仿宋" w:hAnsi="仿宋" w:eastAsia="仿宋" w:cs="仿宋"/>
                <w:b/>
                <w:bCs/>
                <w:color w:val="000000"/>
                <w:kern w:val="0"/>
                <w:szCs w:val="21"/>
              </w:rPr>
            </w:pPr>
            <w:r>
              <w:rPr>
                <w:rFonts w:hint="eastAsia" w:ascii="仿宋" w:hAnsi="仿宋" w:eastAsia="仿宋" w:cs="仿宋"/>
                <w:b/>
                <w:bCs/>
                <w:color w:val="000000"/>
                <w:kern w:val="0"/>
                <w:szCs w:val="21"/>
              </w:rPr>
              <w:t>7.1</w:t>
            </w:r>
          </w:p>
        </w:tc>
        <w:tc>
          <w:tcPr>
            <w:tcW w:w="7678" w:type="dxa"/>
            <w:noWrap w:val="0"/>
            <w:tcMar>
              <w:left w:w="57" w:type="dxa"/>
              <w:right w:w="57" w:type="dxa"/>
            </w:tcMar>
            <w:vAlign w:val="center"/>
          </w:tcPr>
          <w:p>
            <w:pPr>
              <w:widowControl/>
              <w:overflowPunct w:val="0"/>
              <w:adjustRightInd w:val="0"/>
              <w:snapToGrid w:val="0"/>
              <w:jc w:val="left"/>
              <w:rPr>
                <w:rFonts w:hint="eastAsia" w:ascii="仿宋" w:hAnsi="仿宋" w:eastAsia="仿宋" w:cs="仿宋"/>
                <w:szCs w:val="21"/>
              </w:rPr>
            </w:pPr>
            <w:r>
              <w:rPr>
                <w:rFonts w:hint="eastAsia" w:ascii="仿宋" w:hAnsi="仿宋" w:eastAsia="仿宋" w:cs="仿宋"/>
                <w:szCs w:val="21"/>
              </w:rPr>
              <w:t>应当依据拟申报注册产品的产品技术要求进行检验。</w:t>
            </w:r>
          </w:p>
          <w:p>
            <w:pPr>
              <w:widowControl/>
              <w:overflowPunct w:val="0"/>
              <w:adjustRightInd w:val="0"/>
              <w:snapToGrid w:val="0"/>
              <w:jc w:val="left"/>
              <w:rPr>
                <w:rFonts w:hint="eastAsia" w:ascii="仿宋" w:hAnsi="仿宋" w:eastAsia="仿宋" w:cs="仿宋"/>
                <w:szCs w:val="21"/>
              </w:rPr>
            </w:pPr>
          </w:p>
          <w:p>
            <w:pPr>
              <w:widowControl/>
              <w:overflowPunct w:val="0"/>
              <w:adjustRightInd w:val="0"/>
              <w:snapToGrid w:val="0"/>
              <w:jc w:val="left"/>
              <w:rPr>
                <w:rFonts w:hint="eastAsia" w:ascii="仿宋" w:hAnsi="仿宋" w:eastAsia="仿宋" w:cs="仿宋"/>
                <w:szCs w:val="21"/>
              </w:rPr>
            </w:pPr>
            <w:r>
              <w:rPr>
                <w:rFonts w:hint="eastAsia" w:ascii="仿宋" w:hAnsi="仿宋" w:eastAsia="仿宋" w:cs="仿宋"/>
                <w:b/>
                <w:bCs/>
                <w:szCs w:val="21"/>
              </w:rPr>
              <w:t>查看注册</w:t>
            </w:r>
            <w:r>
              <w:rPr>
                <w:rFonts w:hint="eastAsia" w:ascii="仿宋" w:hAnsi="仿宋" w:eastAsia="仿宋" w:cs="仿宋"/>
                <w:b/>
                <w:bCs/>
                <w:szCs w:val="21"/>
                <w:lang w:val="en-US" w:eastAsia="zh-CN"/>
              </w:rPr>
              <w:t>申请</w:t>
            </w:r>
            <w:r>
              <w:rPr>
                <w:rFonts w:hint="eastAsia" w:ascii="仿宋" w:hAnsi="仿宋" w:eastAsia="仿宋" w:cs="仿宋"/>
                <w:b/>
                <w:bCs/>
                <w:szCs w:val="21"/>
              </w:rPr>
              <w:t>人自检项目的报告、受托生产企业受托自检的报告或检验机构受托检验的报告有关内容，确认是否按照产品技术要求进行检验。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454" w:hRule="atLeast"/>
          <w:tblHeader/>
          <w:jc w:val="center"/>
        </w:trPr>
        <w:tc>
          <w:tcPr>
            <w:tcW w:w="1180" w:type="dxa"/>
            <w:vMerge w:val="continue"/>
            <w:noWrap w:val="0"/>
            <w:vAlign w:val="top"/>
          </w:tcPr>
          <w:p>
            <w:pPr>
              <w:widowControl/>
              <w:adjustRightInd w:val="0"/>
              <w:snapToGrid w:val="0"/>
              <w:jc w:val="center"/>
              <w:rPr>
                <w:rFonts w:hint="eastAsia" w:ascii="仿宋" w:hAnsi="仿宋" w:eastAsia="仿宋" w:cs="仿宋"/>
                <w:bCs/>
                <w:szCs w:val="21"/>
              </w:rPr>
            </w:pPr>
          </w:p>
        </w:tc>
        <w:tc>
          <w:tcPr>
            <w:tcW w:w="807" w:type="dxa"/>
            <w:noWrap w:val="0"/>
            <w:tcMar>
              <w:left w:w="57" w:type="dxa"/>
              <w:right w:w="57" w:type="dxa"/>
            </w:tcMar>
            <w:vAlign w:val="center"/>
          </w:tcPr>
          <w:p>
            <w:pPr>
              <w:widowControl/>
              <w:adjustRightInd w:val="0"/>
              <w:snapToGrid w:val="0"/>
              <w:jc w:val="center"/>
              <w:rPr>
                <w:rFonts w:hint="eastAsia" w:ascii="仿宋" w:hAnsi="仿宋" w:eastAsia="仿宋" w:cs="仿宋"/>
                <w:b/>
                <w:bCs/>
                <w:color w:val="000000"/>
                <w:kern w:val="0"/>
                <w:szCs w:val="21"/>
              </w:rPr>
            </w:pPr>
            <w:r>
              <w:rPr>
                <w:rFonts w:hint="eastAsia" w:ascii="仿宋" w:hAnsi="仿宋" w:eastAsia="仿宋" w:cs="仿宋"/>
                <w:b/>
                <w:bCs/>
                <w:color w:val="000000"/>
                <w:kern w:val="0"/>
                <w:szCs w:val="21"/>
              </w:rPr>
              <w:t>7.2</w:t>
            </w:r>
          </w:p>
        </w:tc>
        <w:tc>
          <w:tcPr>
            <w:tcW w:w="7678" w:type="dxa"/>
            <w:noWrap w:val="0"/>
            <w:tcMar>
              <w:left w:w="57" w:type="dxa"/>
              <w:right w:w="57" w:type="dxa"/>
            </w:tcMar>
            <w:vAlign w:val="center"/>
          </w:tcPr>
          <w:p>
            <w:pPr>
              <w:widowControl/>
              <w:overflowPunct w:val="0"/>
              <w:adjustRightInd w:val="0"/>
              <w:snapToGrid w:val="0"/>
              <w:jc w:val="left"/>
              <w:rPr>
                <w:rFonts w:hint="eastAsia" w:ascii="仿宋" w:hAnsi="仿宋" w:eastAsia="仿宋" w:cs="仿宋"/>
                <w:szCs w:val="21"/>
              </w:rPr>
            </w:pPr>
            <w:r>
              <w:rPr>
                <w:rFonts w:hint="eastAsia" w:ascii="仿宋" w:hAnsi="仿宋" w:eastAsia="仿宋" w:cs="仿宋"/>
                <w:szCs w:val="21"/>
              </w:rPr>
              <w:t>检验方法的制定应当与相应的性能指标相适应，优先考虑采用已颁布的标准检验方法或者公认的检验方法。</w:t>
            </w:r>
          </w:p>
          <w:p>
            <w:pPr>
              <w:widowControl/>
              <w:overflowPunct w:val="0"/>
              <w:adjustRightInd w:val="0"/>
              <w:snapToGrid w:val="0"/>
              <w:jc w:val="left"/>
              <w:rPr>
                <w:rFonts w:hint="eastAsia" w:ascii="仿宋" w:hAnsi="仿宋" w:eastAsia="仿宋" w:cs="仿宋"/>
                <w:sz w:val="24"/>
              </w:rPr>
            </w:pPr>
          </w:p>
          <w:p>
            <w:pPr>
              <w:widowControl/>
              <w:numPr>
                <w:ilvl w:val="0"/>
                <w:numId w:val="5"/>
              </w:numPr>
              <w:overflowPunct w:val="0"/>
              <w:adjustRightInd w:val="0"/>
              <w:snapToGrid w:val="0"/>
              <w:jc w:val="left"/>
              <w:rPr>
                <w:rFonts w:hint="eastAsia" w:ascii="仿宋" w:hAnsi="仿宋" w:eastAsia="仿宋" w:cs="仿宋"/>
                <w:b/>
                <w:bCs/>
                <w:szCs w:val="21"/>
              </w:rPr>
            </w:pPr>
            <w:r>
              <w:rPr>
                <w:rFonts w:hint="eastAsia" w:ascii="仿宋" w:hAnsi="仿宋" w:eastAsia="仿宋" w:cs="仿宋"/>
                <w:b/>
                <w:bCs/>
                <w:szCs w:val="21"/>
              </w:rPr>
              <w:t>核查产品技术要求中规定的检验方法是否与对应的性能指标检验要求相适宜。</w:t>
            </w:r>
          </w:p>
          <w:p>
            <w:pPr>
              <w:widowControl/>
              <w:numPr>
                <w:ilvl w:val="0"/>
                <w:numId w:val="5"/>
              </w:numPr>
              <w:overflowPunct w:val="0"/>
              <w:adjustRightInd w:val="0"/>
              <w:snapToGrid w:val="0"/>
              <w:jc w:val="left"/>
              <w:rPr>
                <w:rFonts w:hint="eastAsia" w:ascii="仿宋" w:hAnsi="仿宋" w:eastAsia="仿宋" w:cs="仿宋"/>
                <w:b/>
                <w:bCs/>
                <w:szCs w:val="21"/>
              </w:rPr>
            </w:pPr>
            <w:r>
              <w:rPr>
                <w:rFonts w:hint="eastAsia" w:ascii="仿宋" w:hAnsi="仿宋" w:eastAsia="仿宋" w:cs="仿宋"/>
                <w:b/>
                <w:bCs/>
                <w:szCs w:val="21"/>
              </w:rPr>
              <w:t>核查是否优先使用已颁布的标准检验方法（如国家标准、行业标准等）或者公认的检验方法（如知名技术组织或有关科技文献或期刊上公布的检验方法或者检验设备制造商规定的检验方法）。核查所引用的标准检验方法或公认的检验方法的完整性、现行有效性和与指标的适宜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454" w:hRule="atLeast"/>
          <w:tblHeader/>
          <w:jc w:val="center"/>
        </w:trPr>
        <w:tc>
          <w:tcPr>
            <w:tcW w:w="1180" w:type="dxa"/>
            <w:vMerge w:val="continue"/>
            <w:noWrap w:val="0"/>
            <w:vAlign w:val="top"/>
          </w:tcPr>
          <w:p>
            <w:pPr>
              <w:widowControl/>
              <w:adjustRightInd w:val="0"/>
              <w:snapToGrid w:val="0"/>
              <w:jc w:val="center"/>
              <w:rPr>
                <w:rFonts w:hint="eastAsia" w:ascii="仿宋" w:hAnsi="仿宋" w:eastAsia="仿宋" w:cs="仿宋"/>
                <w:bCs/>
                <w:szCs w:val="21"/>
              </w:rPr>
            </w:pPr>
          </w:p>
        </w:tc>
        <w:tc>
          <w:tcPr>
            <w:tcW w:w="807" w:type="dxa"/>
            <w:noWrap w:val="0"/>
            <w:tcMar>
              <w:left w:w="57" w:type="dxa"/>
              <w:right w:w="57" w:type="dxa"/>
            </w:tcMar>
            <w:vAlign w:val="center"/>
          </w:tcPr>
          <w:p>
            <w:pPr>
              <w:widowControl/>
              <w:adjustRightInd w:val="0"/>
              <w:snapToGrid w:val="0"/>
              <w:jc w:val="center"/>
              <w:rPr>
                <w:rFonts w:hint="eastAsia" w:ascii="仿宋" w:hAnsi="仿宋" w:eastAsia="仿宋" w:cs="仿宋"/>
                <w:b/>
                <w:bCs/>
                <w:color w:val="000000"/>
                <w:kern w:val="0"/>
                <w:szCs w:val="21"/>
              </w:rPr>
            </w:pPr>
            <w:r>
              <w:rPr>
                <w:rFonts w:hint="eastAsia" w:ascii="仿宋" w:hAnsi="仿宋" w:eastAsia="仿宋" w:cs="仿宋"/>
                <w:b/>
                <w:bCs/>
                <w:color w:val="000000"/>
                <w:kern w:val="0"/>
                <w:szCs w:val="21"/>
              </w:rPr>
              <w:t>7.3</w:t>
            </w:r>
          </w:p>
        </w:tc>
        <w:tc>
          <w:tcPr>
            <w:tcW w:w="7678" w:type="dxa"/>
            <w:noWrap w:val="0"/>
            <w:tcMar>
              <w:left w:w="57" w:type="dxa"/>
              <w:right w:w="57" w:type="dxa"/>
            </w:tcMar>
            <w:vAlign w:val="center"/>
          </w:tcPr>
          <w:p>
            <w:pPr>
              <w:widowControl/>
              <w:overflowPunct w:val="0"/>
              <w:adjustRightInd w:val="0"/>
              <w:snapToGrid w:val="0"/>
              <w:jc w:val="left"/>
              <w:rPr>
                <w:rFonts w:hint="eastAsia" w:ascii="仿宋" w:hAnsi="仿宋" w:eastAsia="仿宋" w:cs="仿宋"/>
                <w:szCs w:val="21"/>
              </w:rPr>
            </w:pPr>
            <w:r>
              <w:rPr>
                <w:rFonts w:hint="eastAsia" w:ascii="仿宋" w:hAnsi="仿宋" w:eastAsia="仿宋" w:cs="仿宋"/>
                <w:szCs w:val="21"/>
              </w:rPr>
              <w:t>检验方法应当进行验证或者确认，确保检验具有可重复性和可操作性。</w:t>
            </w:r>
          </w:p>
          <w:p>
            <w:pPr>
              <w:widowControl/>
              <w:overflowPunct w:val="0"/>
              <w:adjustRightInd w:val="0"/>
              <w:snapToGrid w:val="0"/>
              <w:jc w:val="left"/>
              <w:rPr>
                <w:rFonts w:hint="eastAsia" w:ascii="仿宋" w:hAnsi="仿宋" w:eastAsia="仿宋" w:cs="仿宋"/>
                <w:szCs w:val="21"/>
              </w:rPr>
            </w:pPr>
          </w:p>
          <w:p>
            <w:pPr>
              <w:widowControl/>
              <w:numPr>
                <w:ilvl w:val="0"/>
                <w:numId w:val="6"/>
              </w:numPr>
              <w:overflowPunct w:val="0"/>
              <w:adjustRightInd w:val="0"/>
              <w:snapToGrid w:val="0"/>
              <w:jc w:val="left"/>
              <w:rPr>
                <w:rFonts w:hint="eastAsia" w:ascii="仿宋" w:hAnsi="仿宋" w:eastAsia="仿宋" w:cs="仿宋"/>
                <w:b/>
                <w:bCs/>
                <w:szCs w:val="21"/>
              </w:rPr>
            </w:pPr>
            <w:r>
              <w:rPr>
                <w:rFonts w:hint="eastAsia" w:ascii="仿宋" w:hAnsi="仿宋" w:eastAsia="仿宋" w:cs="仿宋"/>
                <w:b/>
                <w:bCs/>
                <w:szCs w:val="21"/>
              </w:rPr>
              <w:t>核查标准方法的验证记录，是否能从人、机、料、法、环等方面验证能够正确地运用该方法，确保实现所需的方法性能，确保数据的准确性和可靠性。</w:t>
            </w:r>
            <w:r>
              <w:rPr>
                <w:rFonts w:hint="eastAsia" w:ascii="仿宋" w:hAnsi="仿宋" w:eastAsia="仿宋" w:cs="仿宋"/>
                <w:b/>
                <w:bCs/>
                <w:kern w:val="0"/>
                <w:szCs w:val="21"/>
              </w:rPr>
              <w:t>标准方法发生了变化是否重新验证。</w:t>
            </w:r>
          </w:p>
          <w:p>
            <w:pPr>
              <w:widowControl/>
              <w:numPr>
                <w:ilvl w:val="0"/>
                <w:numId w:val="6"/>
              </w:numPr>
              <w:overflowPunct w:val="0"/>
              <w:adjustRightInd w:val="0"/>
              <w:snapToGrid w:val="0"/>
              <w:jc w:val="left"/>
              <w:rPr>
                <w:rFonts w:hint="eastAsia" w:ascii="仿宋" w:hAnsi="仿宋" w:eastAsia="仿宋" w:cs="仿宋"/>
                <w:b/>
                <w:bCs/>
                <w:szCs w:val="21"/>
              </w:rPr>
            </w:pPr>
            <w:r>
              <w:rPr>
                <w:rFonts w:hint="eastAsia" w:ascii="仿宋" w:hAnsi="仿宋" w:eastAsia="仿宋" w:cs="仿宋"/>
                <w:b/>
                <w:bCs/>
                <w:szCs w:val="21"/>
              </w:rPr>
              <w:t xml:space="preserve">核查非标准检验方法（包括自制检验方法、超出预定范围使用的标准 </w:t>
            </w:r>
          </w:p>
          <w:p>
            <w:pPr>
              <w:widowControl/>
              <w:overflowPunct w:val="0"/>
              <w:adjustRightInd w:val="0"/>
              <w:snapToGrid w:val="0"/>
              <w:jc w:val="left"/>
              <w:rPr>
                <w:rFonts w:hint="eastAsia" w:ascii="仿宋" w:hAnsi="仿宋" w:eastAsia="仿宋" w:cs="仿宋"/>
                <w:b/>
                <w:bCs/>
                <w:szCs w:val="21"/>
              </w:rPr>
            </w:pPr>
            <w:r>
              <w:rPr>
                <w:rFonts w:hint="eastAsia" w:ascii="仿宋" w:hAnsi="仿宋" w:eastAsia="仿宋" w:cs="仿宋"/>
                <w:b/>
                <w:bCs/>
                <w:szCs w:val="21"/>
              </w:rPr>
              <w:t>方法或其他修改的标准方法）的确认记录，确认记录是否包括使用的确认程序、规定的要求、确定的方法性能特性、获得的结果和方法有效性声明（并详述与预期用途的适宜性）。</w:t>
            </w:r>
          </w:p>
          <w:p>
            <w:pPr>
              <w:widowControl/>
              <w:overflowPunct w:val="0"/>
              <w:adjustRightInd w:val="0"/>
              <w:snapToGrid w:val="0"/>
              <w:jc w:val="left"/>
              <w:rPr>
                <w:rFonts w:hint="eastAsia" w:ascii="仿宋" w:hAnsi="仿宋" w:eastAsia="仿宋" w:cs="仿宋"/>
                <w:b/>
                <w:bCs/>
                <w:szCs w:val="21"/>
                <w:lang w:eastAsia="zh-CN"/>
              </w:rPr>
            </w:pPr>
            <w:r>
              <w:rPr>
                <w:rFonts w:hint="eastAsia" w:ascii="仿宋" w:hAnsi="仿宋" w:eastAsia="仿宋" w:cs="仿宋"/>
                <w:b/>
                <w:bCs/>
                <w:szCs w:val="21"/>
                <w:lang w:eastAsia="zh-CN"/>
              </w:rPr>
              <w:t>（</w:t>
            </w:r>
            <w:r>
              <w:rPr>
                <w:rFonts w:hint="eastAsia" w:ascii="仿宋" w:hAnsi="仿宋" w:eastAsia="仿宋" w:cs="仿宋"/>
                <w:b/>
                <w:bCs/>
                <w:szCs w:val="21"/>
                <w:lang w:val="en-US" w:eastAsia="zh-CN"/>
              </w:rPr>
              <w:t>3</w:t>
            </w:r>
            <w:r>
              <w:rPr>
                <w:rFonts w:hint="eastAsia" w:ascii="仿宋" w:hAnsi="仿宋" w:eastAsia="仿宋" w:cs="仿宋"/>
                <w:b/>
                <w:bCs/>
                <w:szCs w:val="21"/>
                <w:lang w:eastAsia="zh-CN"/>
              </w:rPr>
              <w:t>）核查是否在相关文件中明确检验方法发生偏离的控制措施。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454" w:hRule="atLeast"/>
          <w:tblHeader/>
          <w:jc w:val="center"/>
        </w:trPr>
        <w:tc>
          <w:tcPr>
            <w:tcW w:w="1180" w:type="dxa"/>
            <w:vMerge w:val="continue"/>
            <w:noWrap w:val="0"/>
            <w:vAlign w:val="top"/>
          </w:tcPr>
          <w:p>
            <w:pPr>
              <w:widowControl/>
              <w:adjustRightInd w:val="0"/>
              <w:snapToGrid w:val="0"/>
              <w:jc w:val="center"/>
              <w:rPr>
                <w:rFonts w:hint="eastAsia" w:ascii="仿宋" w:hAnsi="仿宋" w:eastAsia="仿宋" w:cs="仿宋"/>
                <w:bCs/>
                <w:szCs w:val="21"/>
              </w:rPr>
            </w:pPr>
          </w:p>
        </w:tc>
        <w:tc>
          <w:tcPr>
            <w:tcW w:w="807" w:type="dxa"/>
            <w:noWrap w:val="0"/>
            <w:tcMar>
              <w:left w:w="57" w:type="dxa"/>
              <w:right w:w="57" w:type="dxa"/>
            </w:tcMar>
            <w:vAlign w:val="center"/>
          </w:tcPr>
          <w:p>
            <w:pPr>
              <w:widowControl/>
              <w:adjustRightInd w:val="0"/>
              <w:snapToGrid w:val="0"/>
              <w:jc w:val="center"/>
              <w:rPr>
                <w:rFonts w:hint="eastAsia" w:ascii="仿宋" w:hAnsi="仿宋" w:eastAsia="仿宋" w:cs="仿宋"/>
                <w:b/>
                <w:bCs/>
                <w:color w:val="000000"/>
                <w:kern w:val="0"/>
                <w:szCs w:val="21"/>
              </w:rPr>
            </w:pPr>
            <w:r>
              <w:rPr>
                <w:rFonts w:hint="eastAsia" w:ascii="仿宋" w:hAnsi="仿宋" w:eastAsia="仿宋" w:cs="仿宋"/>
                <w:b/>
                <w:bCs/>
                <w:color w:val="000000"/>
                <w:kern w:val="0"/>
                <w:szCs w:val="21"/>
              </w:rPr>
              <w:t>7.4</w:t>
            </w:r>
          </w:p>
        </w:tc>
        <w:tc>
          <w:tcPr>
            <w:tcW w:w="7678" w:type="dxa"/>
            <w:noWrap w:val="0"/>
            <w:tcMar>
              <w:left w:w="57" w:type="dxa"/>
              <w:right w:w="57" w:type="dxa"/>
            </w:tcMar>
            <w:vAlign w:val="center"/>
          </w:tcPr>
          <w:p>
            <w:pPr>
              <w:widowControl/>
              <w:overflowPunct w:val="0"/>
              <w:adjustRightInd w:val="0"/>
              <w:snapToGrid w:val="0"/>
              <w:jc w:val="left"/>
              <w:rPr>
                <w:rFonts w:hint="eastAsia" w:ascii="仿宋" w:hAnsi="仿宋" w:eastAsia="仿宋" w:cs="仿宋"/>
                <w:szCs w:val="21"/>
              </w:rPr>
            </w:pPr>
            <w:r>
              <w:rPr>
                <w:rFonts w:hint="eastAsia" w:ascii="仿宋" w:hAnsi="仿宋" w:eastAsia="仿宋" w:cs="仿宋"/>
                <w:szCs w:val="21"/>
              </w:rPr>
              <w:t>对于体外诊断试剂产品，检验方法中还应当明确说明采用的参考品/标准品、样本制备方法、使用的试剂批次和数量、试验次数、计算方法等。</w:t>
            </w:r>
          </w:p>
          <w:p>
            <w:pPr>
              <w:widowControl/>
              <w:overflowPunct w:val="0"/>
              <w:adjustRightInd w:val="0"/>
              <w:snapToGrid w:val="0"/>
              <w:jc w:val="left"/>
              <w:rPr>
                <w:rFonts w:hint="eastAsia" w:ascii="仿宋" w:hAnsi="仿宋" w:eastAsia="仿宋" w:cs="仿宋"/>
                <w:b/>
                <w:bCs/>
                <w:szCs w:val="21"/>
              </w:rPr>
            </w:pPr>
          </w:p>
          <w:p>
            <w:pPr>
              <w:widowControl/>
              <w:overflowPunct w:val="0"/>
              <w:adjustRightInd w:val="0"/>
              <w:snapToGrid w:val="0"/>
              <w:jc w:val="left"/>
              <w:rPr>
                <w:rFonts w:hint="eastAsia" w:ascii="仿宋" w:hAnsi="仿宋" w:eastAsia="仿宋" w:cs="仿宋"/>
                <w:szCs w:val="21"/>
              </w:rPr>
            </w:pPr>
            <w:r>
              <w:rPr>
                <w:rFonts w:hint="eastAsia" w:ascii="仿宋" w:hAnsi="仿宋" w:eastAsia="仿宋" w:cs="仿宋"/>
                <w:b/>
                <w:bCs/>
                <w:szCs w:val="21"/>
              </w:rPr>
              <w:t>核对检验方法是否包括上述内容。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454" w:hRule="atLeast"/>
          <w:tblHeader/>
          <w:jc w:val="center"/>
        </w:trPr>
        <w:tc>
          <w:tcPr>
            <w:tcW w:w="1180" w:type="dxa"/>
            <w:vMerge w:val="restart"/>
            <w:noWrap w:val="0"/>
            <w:vAlign w:val="top"/>
          </w:tcPr>
          <w:p>
            <w:pPr>
              <w:widowControl/>
              <w:adjustRightInd w:val="0"/>
              <w:snapToGrid w:val="0"/>
              <w:jc w:val="center"/>
              <w:rPr>
                <w:rFonts w:hint="eastAsia" w:ascii="仿宋" w:hAnsi="仿宋" w:eastAsia="仿宋" w:cs="仿宋"/>
                <w:b/>
                <w:szCs w:val="21"/>
              </w:rPr>
            </w:pPr>
            <w:r>
              <w:rPr>
                <w:rFonts w:hint="eastAsia" w:ascii="仿宋" w:hAnsi="仿宋" w:eastAsia="仿宋" w:cs="仿宋"/>
                <w:b/>
                <w:szCs w:val="21"/>
              </w:rPr>
              <w:t>8.其他</w:t>
            </w:r>
          </w:p>
          <w:p>
            <w:pPr>
              <w:widowControl/>
              <w:adjustRightInd w:val="0"/>
              <w:snapToGrid w:val="0"/>
              <w:jc w:val="center"/>
              <w:rPr>
                <w:rFonts w:hint="eastAsia" w:ascii="仿宋" w:hAnsi="仿宋" w:eastAsia="仿宋" w:cs="仿宋"/>
                <w:bCs/>
                <w:szCs w:val="21"/>
              </w:rPr>
            </w:pPr>
            <w:r>
              <w:rPr>
                <w:rFonts w:hint="eastAsia" w:ascii="仿宋" w:hAnsi="仿宋" w:eastAsia="仿宋" w:cs="仿宋"/>
                <w:b/>
                <w:szCs w:val="21"/>
              </w:rPr>
              <w:t>事项</w:t>
            </w:r>
          </w:p>
        </w:tc>
        <w:tc>
          <w:tcPr>
            <w:tcW w:w="807" w:type="dxa"/>
            <w:noWrap w:val="0"/>
            <w:tcMar>
              <w:left w:w="57" w:type="dxa"/>
              <w:right w:w="57" w:type="dxa"/>
            </w:tcMar>
            <w:vAlign w:val="center"/>
          </w:tcPr>
          <w:p>
            <w:pPr>
              <w:widowControl/>
              <w:adjustRightInd w:val="0"/>
              <w:snapToGrid w:val="0"/>
              <w:jc w:val="center"/>
              <w:rPr>
                <w:rFonts w:hint="eastAsia" w:ascii="仿宋" w:hAnsi="仿宋" w:eastAsia="仿宋" w:cs="仿宋"/>
                <w:b/>
                <w:bCs/>
                <w:color w:val="000000"/>
                <w:kern w:val="0"/>
                <w:szCs w:val="21"/>
              </w:rPr>
            </w:pPr>
            <w:r>
              <w:rPr>
                <w:rFonts w:hint="eastAsia" w:ascii="仿宋" w:hAnsi="仿宋" w:eastAsia="仿宋" w:cs="仿宋"/>
                <w:b/>
                <w:bCs/>
                <w:color w:val="000000"/>
                <w:kern w:val="0"/>
                <w:szCs w:val="21"/>
              </w:rPr>
              <w:t>8.1</w:t>
            </w:r>
          </w:p>
        </w:tc>
        <w:tc>
          <w:tcPr>
            <w:tcW w:w="7678" w:type="dxa"/>
            <w:noWrap w:val="0"/>
            <w:tcMar>
              <w:left w:w="57" w:type="dxa"/>
              <w:right w:w="57" w:type="dxa"/>
            </w:tcMar>
            <w:vAlign w:val="center"/>
          </w:tcPr>
          <w:p>
            <w:pPr>
              <w:widowControl/>
              <w:overflowPunct w:val="0"/>
              <w:adjustRightInd w:val="0"/>
              <w:snapToGrid w:val="0"/>
              <w:jc w:val="left"/>
              <w:rPr>
                <w:rFonts w:hint="eastAsia" w:ascii="仿宋" w:hAnsi="仿宋" w:eastAsia="仿宋" w:cs="仿宋"/>
                <w:szCs w:val="21"/>
              </w:rPr>
            </w:pPr>
            <w:r>
              <w:rPr>
                <w:rFonts w:hint="eastAsia" w:ascii="仿宋" w:hAnsi="仿宋" w:eastAsia="仿宋" w:cs="仿宋"/>
                <w:szCs w:val="21"/>
              </w:rPr>
              <w:t>委托受托生产企业开展自检的，应</w:t>
            </w:r>
            <w:r>
              <w:rPr>
                <w:rFonts w:hint="eastAsia" w:ascii="仿宋" w:hAnsi="仿宋" w:eastAsia="仿宋" w:cs="仿宋"/>
                <w:szCs w:val="21"/>
                <w:lang w:val="en-US" w:eastAsia="zh-CN"/>
              </w:rPr>
              <w:t>当</w:t>
            </w:r>
            <w:r>
              <w:rPr>
                <w:rFonts w:hint="eastAsia" w:ascii="仿宋" w:hAnsi="仿宋" w:eastAsia="仿宋" w:cs="仿宋"/>
                <w:szCs w:val="21"/>
              </w:rPr>
              <w:t>由注册申请人出具相应自检报告。受托生产企业自检能力应当符合本规定的要求。</w:t>
            </w:r>
          </w:p>
          <w:p>
            <w:pPr>
              <w:widowControl/>
              <w:overflowPunct w:val="0"/>
              <w:adjustRightInd w:val="0"/>
              <w:snapToGrid w:val="0"/>
              <w:jc w:val="left"/>
              <w:rPr>
                <w:rFonts w:hint="eastAsia" w:ascii="仿宋" w:hAnsi="仿宋" w:eastAsia="仿宋" w:cs="仿宋"/>
                <w:szCs w:val="21"/>
              </w:rPr>
            </w:pPr>
          </w:p>
          <w:p>
            <w:pPr>
              <w:widowControl/>
              <w:numPr>
                <w:ilvl w:val="0"/>
                <w:numId w:val="7"/>
              </w:numPr>
              <w:overflowPunct w:val="0"/>
              <w:adjustRightInd w:val="0"/>
              <w:snapToGrid w:val="0"/>
              <w:jc w:val="left"/>
              <w:rPr>
                <w:rFonts w:hint="eastAsia" w:ascii="仿宋" w:hAnsi="仿宋" w:eastAsia="仿宋" w:cs="仿宋"/>
                <w:b/>
                <w:bCs/>
                <w:szCs w:val="21"/>
              </w:rPr>
            </w:pPr>
            <w:r>
              <w:rPr>
                <w:rFonts w:hint="eastAsia" w:ascii="仿宋" w:hAnsi="仿宋" w:eastAsia="仿宋" w:cs="仿宋"/>
                <w:b/>
                <w:bCs/>
                <w:szCs w:val="21"/>
              </w:rPr>
              <w:t>核查注册自检报告是否由注册申请人出具并符合签章有关要求。是否涵盖了注册申报所需的所有检验项目。委托自检项目是否附有检验报告原件。</w:t>
            </w:r>
          </w:p>
          <w:p>
            <w:pPr>
              <w:widowControl/>
              <w:overflowPunct w:val="0"/>
              <w:adjustRightInd w:val="0"/>
              <w:snapToGrid w:val="0"/>
              <w:jc w:val="left"/>
              <w:rPr>
                <w:rFonts w:hint="eastAsia" w:ascii="仿宋" w:hAnsi="仿宋" w:eastAsia="仿宋" w:cs="仿宋"/>
                <w:szCs w:val="21"/>
              </w:rPr>
            </w:pPr>
            <w:r>
              <w:rPr>
                <w:rFonts w:hint="eastAsia" w:ascii="仿宋" w:hAnsi="仿宋" w:eastAsia="仿宋" w:cs="仿宋"/>
                <w:b/>
                <w:bCs/>
                <w:szCs w:val="21"/>
              </w:rPr>
              <w:t>（2）核查注册申请人是否在委托检验协议（或委托生产的质量协议等）中明确双方对注册检验质量的责任和义务，是否把产品技术要求以及相关检验标准、检验操作规程等技术文件有效转移给受托生产企业。对受托生产企业的质量审核报告是否覆盖产品注册委托自检相关内容。</w:t>
            </w:r>
          </w:p>
          <w:p>
            <w:pPr>
              <w:widowControl/>
              <w:overflowPunct w:val="0"/>
              <w:adjustRightInd w:val="0"/>
              <w:snapToGrid w:val="0"/>
              <w:jc w:val="left"/>
              <w:rPr>
                <w:rFonts w:hint="eastAsia" w:ascii="仿宋" w:hAnsi="仿宋" w:eastAsia="仿宋" w:cs="仿宋"/>
                <w:szCs w:val="21"/>
              </w:rPr>
            </w:pPr>
            <w:r>
              <w:rPr>
                <w:rFonts w:hint="eastAsia" w:ascii="仿宋" w:hAnsi="仿宋" w:eastAsia="仿宋" w:cs="仿宋"/>
                <w:b/>
                <w:bCs/>
                <w:szCs w:val="21"/>
              </w:rPr>
              <w:t>（3）按1~7章节的相关内容对受托生产企业自检能力进行核查。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454" w:hRule="atLeast"/>
          <w:tblHeader/>
          <w:jc w:val="center"/>
        </w:trPr>
        <w:tc>
          <w:tcPr>
            <w:tcW w:w="1180" w:type="dxa"/>
            <w:vMerge w:val="continue"/>
            <w:noWrap w:val="0"/>
            <w:vAlign w:val="top"/>
          </w:tcPr>
          <w:p>
            <w:pPr>
              <w:widowControl/>
              <w:adjustRightInd w:val="0"/>
              <w:snapToGrid w:val="0"/>
              <w:jc w:val="center"/>
              <w:rPr>
                <w:rFonts w:hint="eastAsia" w:ascii="仿宋" w:hAnsi="仿宋" w:eastAsia="仿宋" w:cs="仿宋"/>
                <w:bCs/>
                <w:szCs w:val="21"/>
              </w:rPr>
            </w:pPr>
          </w:p>
        </w:tc>
        <w:tc>
          <w:tcPr>
            <w:tcW w:w="807" w:type="dxa"/>
            <w:noWrap w:val="0"/>
            <w:tcMar>
              <w:left w:w="57" w:type="dxa"/>
              <w:right w:w="57" w:type="dxa"/>
            </w:tcMar>
            <w:vAlign w:val="center"/>
          </w:tcPr>
          <w:p>
            <w:pPr>
              <w:widowControl/>
              <w:adjustRightInd w:val="0"/>
              <w:snapToGrid w:val="0"/>
              <w:jc w:val="center"/>
              <w:rPr>
                <w:rFonts w:hint="eastAsia" w:ascii="仿宋" w:hAnsi="仿宋" w:eastAsia="仿宋" w:cs="仿宋"/>
                <w:b/>
                <w:bCs/>
                <w:color w:val="000000"/>
                <w:kern w:val="0"/>
                <w:szCs w:val="21"/>
              </w:rPr>
            </w:pPr>
            <w:r>
              <w:rPr>
                <w:rFonts w:hint="eastAsia" w:ascii="仿宋" w:hAnsi="仿宋" w:eastAsia="仿宋" w:cs="仿宋"/>
                <w:b/>
                <w:bCs/>
                <w:color w:val="000000"/>
                <w:kern w:val="0"/>
                <w:szCs w:val="21"/>
              </w:rPr>
              <w:t>8.2</w:t>
            </w:r>
          </w:p>
        </w:tc>
        <w:tc>
          <w:tcPr>
            <w:tcW w:w="7678" w:type="dxa"/>
            <w:noWrap w:val="0"/>
            <w:tcMar>
              <w:left w:w="57" w:type="dxa"/>
              <w:right w:w="57" w:type="dxa"/>
            </w:tcMar>
            <w:vAlign w:val="center"/>
          </w:tcPr>
          <w:p>
            <w:pPr>
              <w:widowControl/>
              <w:overflowPunct w:val="0"/>
              <w:adjustRightInd w:val="0"/>
              <w:snapToGrid w:val="0"/>
              <w:jc w:val="left"/>
              <w:rPr>
                <w:rFonts w:hint="eastAsia" w:ascii="仿宋" w:hAnsi="仿宋" w:eastAsia="仿宋" w:cs="仿宋"/>
                <w:szCs w:val="21"/>
              </w:rPr>
            </w:pPr>
            <w:r>
              <w:rPr>
                <w:rFonts w:hint="eastAsia" w:ascii="仿宋" w:hAnsi="仿宋" w:eastAsia="仿宋" w:cs="仿宋"/>
                <w:szCs w:val="21"/>
              </w:rPr>
              <w:t>境内注册申请人所在的境内集团公司或其子公司具有通过</w:t>
            </w:r>
            <w:r>
              <w:rPr>
                <w:rFonts w:hint="eastAsia" w:ascii="仿宋" w:hAnsi="仿宋" w:eastAsia="仿宋" w:cs="仿宋"/>
                <w:szCs w:val="21"/>
              </w:rPr>
              <w:fldChar w:fldCharType="begin"/>
            </w:r>
            <w:r>
              <w:rPr>
                <w:rFonts w:hint="eastAsia" w:ascii="仿宋" w:hAnsi="仿宋" w:eastAsia="仿宋" w:cs="仿宋"/>
                <w:szCs w:val="21"/>
              </w:rPr>
              <w:instrText xml:space="preserve"> HYPERLINK "http://www.baidu.com/link?url=2Par3fJxov1cAPEF24Z0_IJr3UjT1wUXgZhNcoB3rNWH5qpDqD3dA5ZCmEVUTVSR&amp;wd=&amp;eqid=f2876efb0000439a000000025f1024a5" \t "_blank" </w:instrText>
            </w:r>
            <w:r>
              <w:rPr>
                <w:rFonts w:hint="eastAsia" w:ascii="仿宋" w:hAnsi="仿宋" w:eastAsia="仿宋" w:cs="仿宋"/>
                <w:szCs w:val="21"/>
              </w:rPr>
              <w:fldChar w:fldCharType="separate"/>
            </w:r>
            <w:r>
              <w:rPr>
                <w:rFonts w:hint="eastAsia" w:ascii="仿宋" w:hAnsi="仿宋" w:eastAsia="仿宋" w:cs="仿宋"/>
                <w:szCs w:val="21"/>
              </w:rPr>
              <w:t>中国合格评定国家认可委员会</w:t>
            </w:r>
            <w:r>
              <w:rPr>
                <w:rFonts w:hint="eastAsia" w:ascii="仿宋" w:hAnsi="仿宋" w:eastAsia="仿宋" w:cs="仿宋"/>
                <w:szCs w:val="21"/>
              </w:rPr>
              <w:fldChar w:fldCharType="end"/>
            </w:r>
            <w:r>
              <w:rPr>
                <w:rFonts w:hint="eastAsia" w:ascii="仿宋" w:hAnsi="仿宋" w:eastAsia="仿宋" w:cs="仿宋"/>
                <w:szCs w:val="21"/>
              </w:rPr>
              <w:t>认可的实验室，或者境外注册申请人所在的境外集团公司或其子公司具有通过境外政府或政府认可的相应实验室资质认证机构认可的实验室的，经集团公司授权，可以由相应实验室为注册申请人开展自检，由注册申请人出具相应自检报告。</w:t>
            </w:r>
          </w:p>
          <w:p>
            <w:pPr>
              <w:widowControl/>
              <w:overflowPunct w:val="0"/>
              <w:adjustRightInd w:val="0"/>
              <w:snapToGrid w:val="0"/>
              <w:jc w:val="left"/>
              <w:rPr>
                <w:rFonts w:hint="eastAsia" w:ascii="仿宋" w:hAnsi="仿宋" w:eastAsia="仿宋" w:cs="仿宋"/>
                <w:szCs w:val="21"/>
              </w:rPr>
            </w:pPr>
          </w:p>
          <w:p>
            <w:pPr>
              <w:widowControl/>
              <w:numPr>
                <w:ilvl w:val="0"/>
                <w:numId w:val="8"/>
              </w:numPr>
              <w:overflowPunct w:val="0"/>
              <w:adjustRightInd w:val="0"/>
              <w:snapToGrid w:val="0"/>
              <w:jc w:val="left"/>
              <w:rPr>
                <w:rFonts w:hint="eastAsia" w:ascii="仿宋" w:hAnsi="仿宋" w:eastAsia="仿宋" w:cs="仿宋"/>
                <w:b/>
                <w:bCs/>
                <w:szCs w:val="21"/>
              </w:rPr>
            </w:pPr>
            <w:r>
              <w:rPr>
                <w:rFonts w:hint="eastAsia" w:ascii="仿宋" w:hAnsi="仿宋" w:eastAsia="仿宋" w:cs="仿宋"/>
                <w:b/>
                <w:bCs/>
                <w:szCs w:val="21"/>
              </w:rPr>
              <w:t>核查注册自检报告是否由注册申请人出具并符合签章有关要求。是否涵盖了注册申报所需的所有检验项目。委托自检项目是否附有检验报告原件。</w:t>
            </w:r>
          </w:p>
          <w:p>
            <w:pPr>
              <w:widowControl/>
              <w:numPr>
                <w:ilvl w:val="0"/>
                <w:numId w:val="8"/>
              </w:numPr>
              <w:overflowPunct w:val="0"/>
              <w:adjustRightInd w:val="0"/>
              <w:snapToGrid w:val="0"/>
              <w:jc w:val="left"/>
              <w:rPr>
                <w:rFonts w:hint="eastAsia" w:ascii="仿宋" w:hAnsi="仿宋" w:eastAsia="仿宋" w:cs="仿宋"/>
                <w:b/>
                <w:bCs/>
                <w:szCs w:val="21"/>
              </w:rPr>
            </w:pPr>
            <w:r>
              <w:rPr>
                <w:rFonts w:hint="eastAsia" w:ascii="仿宋" w:hAnsi="仿宋" w:eastAsia="仿宋" w:cs="仿宋"/>
                <w:b/>
                <w:bCs/>
                <w:szCs w:val="21"/>
              </w:rPr>
              <w:t>核查委托自检是否经过集团公司的授权。</w:t>
            </w:r>
          </w:p>
          <w:p>
            <w:pPr>
              <w:widowControl/>
              <w:overflowPunct w:val="0"/>
              <w:adjustRightInd w:val="0"/>
              <w:snapToGrid w:val="0"/>
              <w:jc w:val="left"/>
              <w:rPr>
                <w:rFonts w:hint="eastAsia" w:ascii="仿宋" w:hAnsi="仿宋" w:eastAsia="仿宋" w:cs="仿宋"/>
                <w:szCs w:val="21"/>
              </w:rPr>
            </w:pPr>
            <w:r>
              <w:rPr>
                <w:rFonts w:hint="eastAsia" w:ascii="仿宋" w:hAnsi="仿宋" w:eastAsia="仿宋" w:cs="仿宋"/>
                <w:b/>
                <w:bCs/>
                <w:szCs w:val="21"/>
              </w:rPr>
              <w:t>（3）核查受托开展自检的实验室的资质和能力范围是否涵盖委托自检项目。</w:t>
            </w:r>
          </w:p>
        </w:tc>
      </w:tr>
    </w:tbl>
    <w:p>
      <w:pPr>
        <w:spacing w:line="360" w:lineRule="auto"/>
        <w:ind w:firstLine="720"/>
        <w:jc w:val="left"/>
        <w:rPr>
          <w:rFonts w:ascii="Calibri" w:eastAsia="黑体"/>
          <w:sz w:val="30"/>
          <w:szCs w:val="30"/>
        </w:rPr>
      </w:pPr>
    </w:p>
    <w:p/>
    <w:p/>
    <w:p>
      <w:pPr>
        <w:pStyle w:val="4"/>
        <w:shd w:val="clear" w:color="auto" w:fill="FFFFFF"/>
        <w:spacing w:before="0" w:beforeAutospacing="0" w:after="0" w:afterAutospacing="0" w:line="560" w:lineRule="exact"/>
        <w:rPr>
          <w:rFonts w:ascii="仿宋" w:hAnsi="仿宋" w:eastAsia="仿宋"/>
          <w:sz w:val="32"/>
          <w:szCs w:val="32"/>
        </w:rPr>
      </w:pPr>
    </w:p>
    <w:p>
      <w:pPr>
        <w:rPr>
          <w:rFonts w:ascii="仿宋" w:hAnsi="仿宋" w:eastAsia="仿宋"/>
          <w:sz w:val="32"/>
          <w:szCs w:val="32"/>
        </w:rPr>
      </w:pPr>
      <w:r>
        <w:rPr>
          <w:rFonts w:ascii="仿宋" w:hAnsi="仿宋" w:eastAsia="仿宋"/>
          <w:sz w:val="32"/>
          <w:szCs w:val="32"/>
        </w:rPr>
        <w:br w:type="page"/>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left"/>
        <w:textAlignment w:val="auto"/>
        <w:rPr>
          <w:rFonts w:hint="eastAsia" w:ascii="黑体" w:hAnsi="黑体" w:eastAsia="黑体" w:cs="黑体"/>
          <w:b w:val="0"/>
          <w:bCs w:val="0"/>
          <w:spacing w:val="4"/>
          <w:sz w:val="32"/>
          <w:szCs w:val="32"/>
          <w:shd w:val="clear" w:color="auto" w:fill="FFFFFF"/>
          <w:lang w:val="en-US" w:eastAsia="zh-CN"/>
        </w:rPr>
      </w:pPr>
      <w:r>
        <w:rPr>
          <w:rFonts w:hint="eastAsia" w:ascii="黑体" w:hAnsi="黑体" w:eastAsia="黑体" w:cs="黑体"/>
          <w:sz w:val="32"/>
          <w:szCs w:val="32"/>
          <w:lang w:val="en-US" w:eastAsia="zh-CN"/>
        </w:rPr>
        <w:t>核查工作程序</w:t>
      </w:r>
      <w:r>
        <w:rPr>
          <w:rFonts w:hint="eastAsia" w:ascii="黑体" w:hAnsi="黑体" w:eastAsia="黑体" w:cs="黑体"/>
          <w:b w:val="0"/>
          <w:bCs w:val="0"/>
          <w:spacing w:val="4"/>
          <w:sz w:val="32"/>
          <w:szCs w:val="32"/>
          <w:shd w:val="clear" w:color="auto" w:fill="FFFFFF"/>
          <w:lang w:val="en-US" w:eastAsia="zh-CN"/>
        </w:rPr>
        <w:t>附件2</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left"/>
        <w:textAlignment w:val="auto"/>
        <w:rPr>
          <w:rFonts w:hint="eastAsia" w:ascii="黑体" w:hAnsi="黑体" w:eastAsia="黑体" w:cs="黑体"/>
          <w:b w:val="0"/>
          <w:bCs w:val="0"/>
          <w:spacing w:val="4"/>
          <w:sz w:val="32"/>
          <w:szCs w:val="32"/>
          <w:shd w:val="clear" w:color="auto" w:fill="FFFFFF"/>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方正小标宋简体" w:hAnsi="方正小标宋简体" w:eastAsia="方正小标宋简体" w:cs="方正小标宋简体"/>
          <w:b w:val="0"/>
          <w:bCs w:val="0"/>
          <w:spacing w:val="4"/>
          <w:sz w:val="44"/>
          <w:szCs w:val="44"/>
          <w:shd w:val="clear" w:color="auto" w:fill="FFFFFF"/>
          <w:lang w:eastAsia="zh-CN"/>
        </w:rPr>
      </w:pPr>
      <w:r>
        <w:rPr>
          <w:rFonts w:hint="eastAsia" w:ascii="方正小标宋简体" w:hAnsi="方正小标宋简体" w:eastAsia="方正小标宋简体" w:cs="方正小标宋简体"/>
          <w:b w:val="0"/>
          <w:bCs w:val="0"/>
          <w:spacing w:val="4"/>
          <w:sz w:val="44"/>
          <w:szCs w:val="44"/>
          <w:shd w:val="clear" w:color="auto" w:fill="FFFFFF"/>
        </w:rPr>
        <w:t>医疗器械注册质量管理体系核查</w:t>
      </w:r>
      <w:r>
        <w:rPr>
          <w:rFonts w:hint="eastAsia" w:ascii="方正小标宋简体" w:hAnsi="方正小标宋简体" w:eastAsia="方正小标宋简体" w:cs="方正小标宋简体"/>
          <w:b w:val="0"/>
          <w:bCs w:val="0"/>
          <w:spacing w:val="4"/>
          <w:sz w:val="44"/>
          <w:szCs w:val="44"/>
          <w:shd w:val="clear" w:color="auto" w:fill="FFFFFF"/>
          <w:lang w:eastAsia="zh-CN"/>
        </w:rPr>
        <w:t>结果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方正小标宋简体" w:hAnsi="方正小标宋简体" w:eastAsia="方正小标宋简体" w:cs="方正小标宋简体"/>
          <w:b w:val="0"/>
          <w:bCs w:val="0"/>
          <w:spacing w:val="4"/>
          <w:sz w:val="44"/>
          <w:szCs w:val="44"/>
          <w:shd w:val="clear" w:color="auto" w:fill="FFFFFF"/>
          <w:lang w:eastAsia="zh-CN"/>
        </w:rPr>
      </w:pPr>
      <w:r>
        <w:rPr>
          <w:rFonts w:hint="eastAsia" w:ascii="方正小标宋简体" w:hAnsi="方正小标宋简体" w:eastAsia="方正小标宋简体" w:cs="方正小标宋简体"/>
          <w:b w:val="0"/>
          <w:bCs w:val="0"/>
          <w:spacing w:val="4"/>
          <w:sz w:val="44"/>
          <w:szCs w:val="44"/>
          <w:shd w:val="clear" w:color="auto" w:fill="FFFFFF"/>
          <w:lang w:eastAsia="zh-CN"/>
        </w:rPr>
        <w:t>判定标准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方正小标宋简体" w:hAnsi="方正小标宋简体" w:eastAsia="方正小标宋简体" w:cs="方正小标宋简体"/>
          <w:b w:val="0"/>
          <w:bCs w:val="0"/>
          <w:spacing w:val="4"/>
          <w:sz w:val="44"/>
          <w:szCs w:val="44"/>
          <w:shd w:val="clear" w:color="auto" w:fill="FFFFFF"/>
          <w:lang w:eastAsia="zh-CN"/>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56" w:firstLineChars="200"/>
        <w:jc w:val="left"/>
        <w:textAlignment w:val="auto"/>
        <w:rPr>
          <w:rFonts w:hint="eastAsia" w:ascii="仿宋" w:hAnsi="仿宋" w:eastAsia="仿宋" w:cs="仿宋"/>
          <w:b w:val="0"/>
          <w:bCs w:val="0"/>
          <w:spacing w:val="4"/>
          <w:sz w:val="32"/>
          <w:szCs w:val="32"/>
          <w:shd w:val="clear" w:color="auto" w:fill="FFFFFF"/>
        </w:rPr>
      </w:pPr>
      <w:r>
        <w:rPr>
          <w:rFonts w:hint="eastAsia" w:ascii="仿宋" w:hAnsi="仿宋" w:eastAsia="仿宋" w:cs="仿宋"/>
          <w:b w:val="0"/>
          <w:bCs w:val="0"/>
          <w:spacing w:val="4"/>
          <w:sz w:val="32"/>
          <w:szCs w:val="32"/>
          <w:shd w:val="clear" w:color="auto" w:fill="FFFFFF"/>
          <w:lang w:val="en-US" w:eastAsia="zh-CN"/>
        </w:rPr>
        <w:t>一、</w:t>
      </w:r>
      <w:r>
        <w:rPr>
          <w:rFonts w:hint="eastAsia" w:ascii="仿宋" w:hAnsi="仿宋" w:eastAsia="仿宋" w:cs="仿宋"/>
          <w:b w:val="0"/>
          <w:bCs w:val="0"/>
          <w:spacing w:val="4"/>
          <w:sz w:val="32"/>
          <w:szCs w:val="32"/>
          <w:shd w:val="clear" w:color="auto" w:fill="FFFFFF"/>
          <w:lang w:eastAsia="zh-CN"/>
        </w:rPr>
        <w:t>注册质量管理体系</w:t>
      </w:r>
      <w:r>
        <w:rPr>
          <w:rFonts w:hint="eastAsia" w:ascii="仿宋_GB2312" w:hAnsi="等线" w:eastAsia="仿宋_GB2312"/>
          <w:b w:val="0"/>
          <w:bCs w:val="0"/>
          <w:spacing w:val="4"/>
          <w:sz w:val="32"/>
          <w:szCs w:val="32"/>
          <w:shd w:val="clear" w:color="auto" w:fill="FFFFFF"/>
          <w:lang w:val="en-US" w:eastAsia="zh-CN"/>
        </w:rPr>
        <w:t>核查</w:t>
      </w:r>
      <w:r>
        <w:rPr>
          <w:rFonts w:hint="eastAsia" w:ascii="仿宋" w:hAnsi="仿宋" w:eastAsia="仿宋" w:cs="仿宋"/>
          <w:b w:val="0"/>
          <w:bCs w:val="0"/>
          <w:spacing w:val="4"/>
          <w:sz w:val="32"/>
          <w:szCs w:val="32"/>
          <w:shd w:val="clear" w:color="auto" w:fill="FFFFFF"/>
        </w:rPr>
        <w:t>中未发现注册申请人有不符合项目的，</w:t>
      </w:r>
      <w:r>
        <w:rPr>
          <w:rFonts w:hint="eastAsia" w:ascii="仿宋" w:hAnsi="仿宋" w:eastAsia="仿宋" w:cs="仿宋"/>
          <w:b w:val="0"/>
          <w:bCs w:val="0"/>
          <w:spacing w:val="4"/>
          <w:sz w:val="32"/>
          <w:szCs w:val="32"/>
          <w:shd w:val="clear" w:color="auto" w:fill="FFFFFF"/>
          <w:lang w:eastAsia="zh-CN"/>
        </w:rPr>
        <w:t>经评审，</w:t>
      </w:r>
      <w:r>
        <w:rPr>
          <w:rFonts w:hint="eastAsia" w:ascii="仿宋" w:hAnsi="仿宋" w:eastAsia="仿宋" w:cs="仿宋"/>
          <w:b w:val="0"/>
          <w:bCs w:val="0"/>
          <w:spacing w:val="4"/>
          <w:sz w:val="32"/>
          <w:szCs w:val="32"/>
          <w:shd w:val="clear" w:color="auto" w:fill="FFFFFF"/>
        </w:rPr>
        <w:t>核查结论为“通过核查”。</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56" w:firstLineChars="200"/>
        <w:jc w:val="left"/>
        <w:textAlignment w:val="auto"/>
        <w:rPr>
          <w:rFonts w:hint="eastAsia" w:ascii="仿宋" w:hAnsi="仿宋" w:eastAsia="仿宋" w:cs="仿宋"/>
          <w:b w:val="0"/>
          <w:bCs w:val="0"/>
          <w:spacing w:val="4"/>
          <w:sz w:val="32"/>
          <w:szCs w:val="32"/>
          <w:shd w:val="clear" w:color="auto" w:fill="FFFFFF"/>
          <w:lang w:eastAsia="zh-CN"/>
        </w:rPr>
      </w:pPr>
      <w:r>
        <w:rPr>
          <w:rFonts w:hint="eastAsia" w:ascii="仿宋" w:hAnsi="仿宋" w:eastAsia="仿宋" w:cs="仿宋"/>
          <w:b w:val="0"/>
          <w:bCs w:val="0"/>
          <w:spacing w:val="4"/>
          <w:sz w:val="32"/>
          <w:szCs w:val="32"/>
          <w:shd w:val="clear" w:color="auto" w:fill="FFFFFF"/>
          <w:lang w:val="en-US" w:eastAsia="zh-CN"/>
        </w:rPr>
        <w:t>二、</w:t>
      </w:r>
      <w:r>
        <w:rPr>
          <w:rFonts w:hint="eastAsia" w:ascii="仿宋" w:hAnsi="仿宋" w:eastAsia="仿宋" w:cs="仿宋"/>
          <w:b w:val="0"/>
          <w:bCs w:val="0"/>
          <w:spacing w:val="4"/>
          <w:sz w:val="32"/>
          <w:szCs w:val="32"/>
          <w:shd w:val="clear" w:color="auto" w:fill="FFFFFF"/>
          <w:lang w:eastAsia="zh-CN"/>
        </w:rPr>
        <w:t>注册质量管理</w:t>
      </w:r>
      <w:r>
        <w:rPr>
          <w:rFonts w:hint="eastAsia" w:ascii="仿宋_GB2312" w:hAnsi="等线" w:eastAsia="仿宋_GB2312"/>
          <w:b w:val="0"/>
          <w:bCs w:val="0"/>
          <w:spacing w:val="4"/>
          <w:sz w:val="32"/>
          <w:szCs w:val="32"/>
          <w:shd w:val="clear" w:color="auto" w:fill="FFFFFF"/>
          <w:lang w:val="en-US" w:eastAsia="zh-CN"/>
        </w:rPr>
        <w:t>体系核查</w:t>
      </w:r>
      <w:r>
        <w:rPr>
          <w:rFonts w:hint="eastAsia" w:ascii="仿宋" w:hAnsi="仿宋" w:eastAsia="仿宋" w:cs="仿宋"/>
          <w:b w:val="0"/>
          <w:bCs w:val="0"/>
          <w:spacing w:val="4"/>
          <w:sz w:val="32"/>
          <w:szCs w:val="32"/>
          <w:shd w:val="clear" w:color="auto" w:fill="FFFFFF"/>
        </w:rPr>
        <w:t>中发现注册申请人仅存在一般项目（未标识“*”项，下同）不符合要求，且不对产品质量产生直接影响，一般项目数量占全部应核查项目数量</w:t>
      </w:r>
      <w:r>
        <w:rPr>
          <w:rFonts w:hint="eastAsia" w:ascii="仿宋" w:hAnsi="仿宋" w:eastAsia="仿宋" w:cs="仿宋"/>
          <w:b w:val="0"/>
          <w:bCs w:val="0"/>
          <w:spacing w:val="4"/>
          <w:sz w:val="32"/>
          <w:szCs w:val="32"/>
          <w:shd w:val="clear" w:color="auto" w:fill="FFFFFF"/>
          <w:lang w:eastAsia="zh-CN"/>
        </w:rPr>
        <w:t>（</w:t>
      </w:r>
      <w:r>
        <w:rPr>
          <w:rFonts w:hint="eastAsia" w:ascii="仿宋" w:hAnsi="仿宋" w:eastAsia="仿宋" w:cs="仿宋"/>
          <w:b w:val="0"/>
          <w:bCs w:val="0"/>
          <w:spacing w:val="4"/>
          <w:sz w:val="32"/>
          <w:szCs w:val="32"/>
          <w:shd w:val="clear" w:color="auto" w:fill="FFFFFF"/>
          <w:lang w:val="en-US" w:eastAsia="zh-CN"/>
        </w:rPr>
        <w:t>不包括不适用项</w:t>
      </w:r>
      <w:r>
        <w:rPr>
          <w:rFonts w:hint="eastAsia" w:ascii="仿宋" w:hAnsi="仿宋" w:eastAsia="仿宋" w:cs="仿宋"/>
          <w:b w:val="0"/>
          <w:bCs w:val="0"/>
          <w:spacing w:val="4"/>
          <w:sz w:val="32"/>
          <w:szCs w:val="32"/>
          <w:shd w:val="clear" w:color="auto" w:fill="FFFFFF"/>
          <w:lang w:eastAsia="zh-CN"/>
        </w:rPr>
        <w:t>）</w:t>
      </w:r>
      <w:r>
        <w:rPr>
          <w:rFonts w:hint="eastAsia" w:ascii="仿宋" w:hAnsi="仿宋" w:eastAsia="仿宋" w:cs="仿宋"/>
          <w:b w:val="0"/>
          <w:bCs w:val="0"/>
          <w:spacing w:val="4"/>
          <w:sz w:val="32"/>
          <w:szCs w:val="32"/>
          <w:shd w:val="clear" w:color="auto" w:fill="FFFFFF"/>
        </w:rPr>
        <w:t>比例小于10%的，</w:t>
      </w:r>
      <w:r>
        <w:rPr>
          <w:rFonts w:hint="eastAsia" w:ascii="仿宋" w:hAnsi="仿宋" w:eastAsia="仿宋" w:cs="仿宋"/>
          <w:b w:val="0"/>
          <w:bCs w:val="0"/>
          <w:spacing w:val="4"/>
          <w:sz w:val="32"/>
          <w:szCs w:val="32"/>
          <w:shd w:val="clear" w:color="auto" w:fill="FFFFFF"/>
          <w:lang w:val="en-US" w:eastAsia="zh-CN"/>
        </w:rPr>
        <w:t>原则上</w:t>
      </w:r>
      <w:r>
        <w:rPr>
          <w:rFonts w:hint="eastAsia" w:ascii="仿宋" w:hAnsi="仿宋" w:eastAsia="仿宋" w:cs="仿宋"/>
          <w:b w:val="0"/>
          <w:bCs w:val="0"/>
          <w:spacing w:val="4"/>
          <w:sz w:val="32"/>
          <w:szCs w:val="32"/>
          <w:shd w:val="clear" w:color="auto" w:fill="FFFFFF"/>
        </w:rPr>
        <w:t>不进行现场复查，注册申请人在</w:t>
      </w:r>
      <w:r>
        <w:rPr>
          <w:rFonts w:hint="eastAsia" w:ascii="仿宋" w:hAnsi="仿宋" w:eastAsia="仿宋" w:cs="仿宋"/>
          <w:b w:val="0"/>
          <w:bCs w:val="0"/>
          <w:spacing w:val="4"/>
          <w:sz w:val="32"/>
          <w:szCs w:val="32"/>
          <w:shd w:val="clear" w:color="auto" w:fill="FFFFFF"/>
          <w:lang w:val="en-US" w:eastAsia="zh-CN"/>
        </w:rPr>
        <w:t>20个工作</w:t>
      </w:r>
      <w:r>
        <w:rPr>
          <w:rFonts w:hint="eastAsia" w:ascii="仿宋" w:hAnsi="仿宋" w:eastAsia="仿宋" w:cs="仿宋"/>
          <w:b w:val="0"/>
          <w:bCs w:val="0"/>
          <w:spacing w:val="4"/>
          <w:sz w:val="32"/>
          <w:szCs w:val="32"/>
          <w:shd w:val="clear" w:color="auto" w:fill="FFFFFF"/>
        </w:rPr>
        <w:t>日内对</w:t>
      </w:r>
      <w:r>
        <w:rPr>
          <w:rFonts w:hint="eastAsia" w:ascii="仿宋" w:hAnsi="仿宋" w:eastAsia="仿宋" w:cs="仿宋"/>
          <w:b w:val="0"/>
          <w:bCs w:val="0"/>
          <w:spacing w:val="4"/>
          <w:sz w:val="32"/>
          <w:szCs w:val="32"/>
          <w:shd w:val="clear" w:color="auto" w:fill="FFFFFF"/>
          <w:lang w:eastAsia="zh-CN"/>
        </w:rPr>
        <w:t>发现</w:t>
      </w:r>
      <w:r>
        <w:rPr>
          <w:rFonts w:hint="eastAsia" w:ascii="仿宋" w:hAnsi="仿宋" w:eastAsia="仿宋" w:cs="仿宋"/>
          <w:b w:val="0"/>
          <w:bCs w:val="0"/>
          <w:spacing w:val="4"/>
          <w:sz w:val="32"/>
          <w:szCs w:val="32"/>
          <w:shd w:val="clear" w:color="auto" w:fill="FFFFFF"/>
        </w:rPr>
        <w:t>的</w:t>
      </w:r>
      <w:r>
        <w:rPr>
          <w:rFonts w:hint="eastAsia" w:ascii="仿宋" w:hAnsi="仿宋" w:eastAsia="仿宋" w:cs="仿宋"/>
          <w:b w:val="0"/>
          <w:bCs w:val="0"/>
          <w:spacing w:val="4"/>
          <w:sz w:val="32"/>
          <w:szCs w:val="32"/>
          <w:shd w:val="clear" w:color="auto" w:fill="FFFFFF"/>
          <w:lang w:eastAsia="zh-CN"/>
        </w:rPr>
        <w:t>不符合项目进行风险评估，形成整改报告</w:t>
      </w:r>
      <w:r>
        <w:rPr>
          <w:rFonts w:hint="eastAsia" w:ascii="仿宋" w:hAnsi="仿宋" w:eastAsia="仿宋" w:cs="仿宋"/>
          <w:b w:val="0"/>
          <w:bCs w:val="0"/>
          <w:spacing w:val="4"/>
          <w:sz w:val="32"/>
          <w:szCs w:val="32"/>
          <w:shd w:val="clear" w:color="auto" w:fill="FFFFFF"/>
          <w:lang w:val="en-US" w:eastAsia="zh-CN"/>
        </w:rPr>
        <w:t>与复查申请一并</w:t>
      </w:r>
      <w:r>
        <w:rPr>
          <w:rFonts w:hint="eastAsia" w:ascii="仿宋" w:hAnsi="仿宋" w:eastAsia="仿宋" w:cs="仿宋"/>
          <w:b w:val="0"/>
          <w:bCs w:val="0"/>
          <w:spacing w:val="4"/>
          <w:sz w:val="32"/>
          <w:szCs w:val="32"/>
          <w:shd w:val="clear" w:color="auto" w:fill="FFFFFF"/>
          <w:lang w:eastAsia="zh-CN"/>
        </w:rPr>
        <w:t>提交至器械审查中心。器械审查中心结合风险评估</w:t>
      </w:r>
      <w:r>
        <w:rPr>
          <w:rFonts w:hint="eastAsia" w:ascii="仿宋" w:hAnsi="仿宋" w:eastAsia="仿宋" w:cs="仿宋"/>
          <w:b w:val="0"/>
          <w:bCs w:val="0"/>
          <w:spacing w:val="4"/>
          <w:sz w:val="32"/>
          <w:szCs w:val="32"/>
          <w:shd w:val="clear" w:color="auto" w:fill="FFFFFF"/>
        </w:rPr>
        <w:t>进行</w:t>
      </w:r>
      <w:r>
        <w:rPr>
          <w:rFonts w:hint="eastAsia" w:ascii="仿宋" w:hAnsi="仿宋" w:eastAsia="仿宋" w:cs="仿宋"/>
          <w:b w:val="0"/>
          <w:bCs w:val="0"/>
          <w:spacing w:val="4"/>
          <w:sz w:val="32"/>
          <w:szCs w:val="32"/>
          <w:shd w:val="clear" w:color="auto" w:fill="FFFFFF"/>
          <w:lang w:eastAsia="zh-CN"/>
        </w:rPr>
        <w:t>评审</w:t>
      </w:r>
      <w:r>
        <w:rPr>
          <w:rFonts w:hint="eastAsia" w:ascii="仿宋" w:hAnsi="仿宋" w:eastAsia="仿宋" w:cs="仿宋"/>
          <w:b w:val="0"/>
          <w:bCs w:val="0"/>
          <w:spacing w:val="4"/>
          <w:sz w:val="32"/>
          <w:szCs w:val="32"/>
          <w:shd w:val="clear" w:color="auto" w:fill="FFFFFF"/>
        </w:rPr>
        <w:t>，符合要求的核查结论为“通过核查”，</w:t>
      </w:r>
      <w:r>
        <w:rPr>
          <w:rFonts w:hint="eastAsia" w:ascii="仿宋" w:hAnsi="仿宋" w:eastAsia="仿宋" w:cs="仿宋"/>
          <w:b w:val="0"/>
          <w:bCs w:val="0"/>
          <w:spacing w:val="4"/>
          <w:sz w:val="32"/>
          <w:szCs w:val="32"/>
          <w:shd w:val="clear" w:color="auto" w:fill="FFFFFF"/>
          <w:lang w:val="en-US" w:eastAsia="zh-CN"/>
        </w:rPr>
        <w:t>仍然</w:t>
      </w:r>
      <w:r>
        <w:rPr>
          <w:rFonts w:hint="eastAsia" w:ascii="仿宋" w:hAnsi="仿宋" w:eastAsia="仿宋" w:cs="仿宋"/>
          <w:b w:val="0"/>
          <w:bCs w:val="0"/>
          <w:spacing w:val="4"/>
          <w:sz w:val="32"/>
          <w:szCs w:val="32"/>
          <w:shd w:val="clear" w:color="auto" w:fill="FFFFFF"/>
        </w:rPr>
        <w:t>不符合要求的，核查结论为“整改后复查”；一般项目数量占全部应核查项目数量</w:t>
      </w:r>
      <w:r>
        <w:rPr>
          <w:rFonts w:hint="eastAsia" w:ascii="仿宋" w:hAnsi="仿宋" w:eastAsia="仿宋" w:cs="仿宋"/>
          <w:b w:val="0"/>
          <w:bCs w:val="0"/>
          <w:spacing w:val="4"/>
          <w:sz w:val="32"/>
          <w:szCs w:val="32"/>
          <w:shd w:val="clear" w:color="auto" w:fill="FFFFFF"/>
          <w:lang w:eastAsia="zh-CN"/>
        </w:rPr>
        <w:t>（</w:t>
      </w:r>
      <w:r>
        <w:rPr>
          <w:rFonts w:hint="eastAsia" w:ascii="仿宋" w:hAnsi="仿宋" w:eastAsia="仿宋" w:cs="仿宋"/>
          <w:b w:val="0"/>
          <w:bCs w:val="0"/>
          <w:spacing w:val="4"/>
          <w:sz w:val="32"/>
          <w:szCs w:val="32"/>
          <w:shd w:val="clear" w:color="auto" w:fill="FFFFFF"/>
          <w:lang w:val="en-US" w:eastAsia="zh-CN"/>
        </w:rPr>
        <w:t>不包括不适用项</w:t>
      </w:r>
      <w:r>
        <w:rPr>
          <w:rFonts w:hint="eastAsia" w:ascii="仿宋" w:hAnsi="仿宋" w:eastAsia="仿宋" w:cs="仿宋"/>
          <w:b w:val="0"/>
          <w:bCs w:val="0"/>
          <w:spacing w:val="4"/>
          <w:sz w:val="32"/>
          <w:szCs w:val="32"/>
          <w:shd w:val="clear" w:color="auto" w:fill="FFFFFF"/>
          <w:lang w:eastAsia="zh-CN"/>
        </w:rPr>
        <w:t>）</w:t>
      </w:r>
      <w:r>
        <w:rPr>
          <w:rFonts w:hint="eastAsia" w:ascii="仿宋" w:hAnsi="仿宋" w:eastAsia="仿宋" w:cs="仿宋"/>
          <w:b w:val="0"/>
          <w:bCs w:val="0"/>
          <w:spacing w:val="4"/>
          <w:sz w:val="32"/>
          <w:szCs w:val="32"/>
          <w:shd w:val="clear" w:color="auto" w:fill="FFFFFF"/>
        </w:rPr>
        <w:t>比例大于等于10%的，核查结论为“整改后复查”。整改后复查的，注册申请人应当在6个月内一次性向</w:t>
      </w:r>
      <w:r>
        <w:rPr>
          <w:rFonts w:hint="eastAsia" w:ascii="仿宋" w:hAnsi="仿宋" w:eastAsia="仿宋" w:cs="仿宋"/>
          <w:b w:val="0"/>
          <w:bCs w:val="0"/>
          <w:spacing w:val="4"/>
          <w:sz w:val="32"/>
          <w:szCs w:val="32"/>
          <w:shd w:val="clear" w:color="auto" w:fill="FFFFFF"/>
          <w:lang w:eastAsia="zh-CN"/>
        </w:rPr>
        <w:t>器械审查中心</w:t>
      </w:r>
      <w:r>
        <w:rPr>
          <w:rFonts w:hint="eastAsia" w:ascii="仿宋" w:hAnsi="仿宋" w:eastAsia="仿宋" w:cs="仿宋"/>
          <w:b w:val="0"/>
          <w:bCs w:val="0"/>
          <w:spacing w:val="4"/>
          <w:sz w:val="32"/>
          <w:szCs w:val="32"/>
          <w:shd w:val="clear" w:color="auto" w:fill="FFFFFF"/>
        </w:rPr>
        <w:t>提交复查申请、整改报告等相关资料</w:t>
      </w:r>
      <w:r>
        <w:rPr>
          <w:rFonts w:hint="eastAsia" w:ascii="仿宋" w:hAnsi="仿宋" w:eastAsia="仿宋" w:cs="仿宋"/>
          <w:b w:val="0"/>
          <w:bCs w:val="0"/>
          <w:spacing w:val="4"/>
          <w:sz w:val="32"/>
          <w:szCs w:val="32"/>
          <w:shd w:val="clear" w:color="auto" w:fill="FFFFFF"/>
          <w:lang w:eastAsia="zh-CN"/>
        </w:rPr>
        <w:t>。器械审查</w:t>
      </w:r>
      <w:r>
        <w:rPr>
          <w:rFonts w:hint="eastAsia" w:ascii="仿宋" w:hAnsi="仿宋" w:eastAsia="仿宋" w:cs="仿宋"/>
          <w:b w:val="0"/>
          <w:bCs w:val="0"/>
          <w:spacing w:val="4"/>
          <w:sz w:val="32"/>
          <w:szCs w:val="32"/>
          <w:shd w:val="clear" w:color="auto" w:fill="FFFFFF"/>
        </w:rPr>
        <w:t>中心在收到复查申请后30个工作日内组织</w:t>
      </w:r>
      <w:r>
        <w:rPr>
          <w:rFonts w:hint="eastAsia" w:ascii="仿宋" w:hAnsi="仿宋" w:eastAsia="仿宋" w:cs="仿宋"/>
          <w:b w:val="0"/>
          <w:bCs w:val="0"/>
          <w:spacing w:val="4"/>
          <w:sz w:val="32"/>
          <w:szCs w:val="32"/>
          <w:shd w:val="clear" w:color="auto" w:fill="FFFFFF"/>
          <w:lang w:eastAsia="zh-CN"/>
        </w:rPr>
        <w:t>对注册申请人的整改情况完成</w:t>
      </w:r>
      <w:r>
        <w:rPr>
          <w:rFonts w:hint="eastAsia" w:ascii="仿宋" w:hAnsi="仿宋" w:eastAsia="仿宋" w:cs="仿宋"/>
          <w:b w:val="0"/>
          <w:bCs w:val="0"/>
          <w:spacing w:val="4"/>
          <w:sz w:val="32"/>
          <w:szCs w:val="32"/>
          <w:shd w:val="clear" w:color="auto" w:fill="FFFFFF"/>
        </w:rPr>
        <w:t>复查</w:t>
      </w:r>
      <w:r>
        <w:rPr>
          <w:rFonts w:hint="eastAsia" w:ascii="仿宋" w:hAnsi="仿宋" w:eastAsia="仿宋" w:cs="仿宋"/>
          <w:b w:val="0"/>
          <w:bCs w:val="0"/>
          <w:spacing w:val="4"/>
          <w:sz w:val="32"/>
          <w:szCs w:val="32"/>
          <w:shd w:val="clear" w:color="auto" w:fill="FFFFFF"/>
          <w:lang w:eastAsia="zh-CN"/>
        </w:rPr>
        <w:t>工作，能够通过资料进行核实的，可免于现场复查。经复查和评审后，</w:t>
      </w:r>
      <w:r>
        <w:rPr>
          <w:rFonts w:hint="eastAsia" w:ascii="仿宋" w:hAnsi="仿宋" w:eastAsia="仿宋" w:cs="仿宋"/>
          <w:b w:val="0"/>
          <w:bCs w:val="0"/>
          <w:spacing w:val="4"/>
          <w:sz w:val="32"/>
          <w:szCs w:val="32"/>
          <w:shd w:val="clear" w:color="auto" w:fill="FFFFFF"/>
        </w:rPr>
        <w:t>通过</w:t>
      </w:r>
      <w:r>
        <w:rPr>
          <w:rFonts w:hint="eastAsia" w:ascii="仿宋_GB2312" w:hAnsi="等线" w:eastAsia="仿宋_GB2312"/>
          <w:b w:val="0"/>
          <w:bCs w:val="0"/>
          <w:spacing w:val="4"/>
          <w:sz w:val="32"/>
          <w:szCs w:val="32"/>
          <w:shd w:val="clear" w:color="auto" w:fill="FFFFFF"/>
          <w:lang w:val="en-US" w:eastAsia="zh-CN"/>
        </w:rPr>
        <w:t>体系核查</w:t>
      </w:r>
      <w:r>
        <w:rPr>
          <w:rFonts w:hint="eastAsia" w:ascii="仿宋" w:hAnsi="仿宋" w:eastAsia="仿宋" w:cs="仿宋"/>
          <w:b w:val="0"/>
          <w:bCs w:val="0"/>
          <w:spacing w:val="4"/>
          <w:sz w:val="32"/>
          <w:szCs w:val="32"/>
          <w:shd w:val="clear" w:color="auto" w:fill="FFFFFF"/>
        </w:rPr>
        <w:t>的，核查结论为“整改后通过核查”。未在规定期限内提交复查申请、整改报告等相关资料的，以及</w:t>
      </w:r>
      <w:r>
        <w:rPr>
          <w:rFonts w:hint="eastAsia" w:ascii="仿宋" w:hAnsi="仿宋" w:eastAsia="仿宋" w:cs="仿宋"/>
          <w:b w:val="0"/>
          <w:bCs w:val="0"/>
          <w:spacing w:val="4"/>
          <w:sz w:val="32"/>
          <w:szCs w:val="32"/>
          <w:shd w:val="clear" w:color="auto" w:fill="FFFFFF"/>
          <w:lang w:eastAsia="zh-CN"/>
        </w:rPr>
        <w:t>经</w:t>
      </w:r>
      <w:r>
        <w:rPr>
          <w:rFonts w:hint="eastAsia" w:ascii="仿宋" w:hAnsi="仿宋" w:eastAsia="仿宋" w:cs="仿宋"/>
          <w:b w:val="0"/>
          <w:bCs w:val="0"/>
          <w:spacing w:val="4"/>
          <w:sz w:val="32"/>
          <w:szCs w:val="32"/>
          <w:shd w:val="clear" w:color="auto" w:fill="FFFFFF"/>
        </w:rPr>
        <w:t>整改复查后仍达不到“通过核查”要求的，</w:t>
      </w:r>
      <w:r>
        <w:rPr>
          <w:rFonts w:hint="eastAsia" w:ascii="仿宋" w:hAnsi="仿宋" w:eastAsia="仿宋" w:cs="仿宋"/>
          <w:b w:val="0"/>
          <w:bCs w:val="0"/>
          <w:spacing w:val="4"/>
          <w:sz w:val="32"/>
          <w:szCs w:val="32"/>
          <w:shd w:val="clear" w:color="auto" w:fill="FFFFFF"/>
          <w:lang w:eastAsia="zh-CN"/>
        </w:rPr>
        <w:t>经评审，</w:t>
      </w:r>
      <w:r>
        <w:rPr>
          <w:rFonts w:hint="eastAsia" w:ascii="仿宋" w:hAnsi="仿宋" w:eastAsia="仿宋" w:cs="仿宋"/>
          <w:b w:val="0"/>
          <w:bCs w:val="0"/>
          <w:spacing w:val="4"/>
          <w:sz w:val="32"/>
          <w:szCs w:val="32"/>
          <w:shd w:val="clear" w:color="auto" w:fill="FFFFFF"/>
        </w:rPr>
        <w:t>核查结论为“整改后未通过核查”</w:t>
      </w:r>
      <w:r>
        <w:rPr>
          <w:rFonts w:hint="eastAsia" w:ascii="仿宋" w:hAnsi="仿宋" w:eastAsia="仿宋" w:cs="仿宋"/>
          <w:b w:val="0"/>
          <w:bCs w:val="0"/>
          <w:spacing w:val="4"/>
          <w:sz w:val="32"/>
          <w:szCs w:val="32"/>
          <w:shd w:val="clear" w:color="auto" w:fill="FFFFFF"/>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56" w:firstLineChars="200"/>
        <w:jc w:val="left"/>
        <w:textAlignment w:val="auto"/>
        <w:rPr>
          <w:rFonts w:hint="eastAsia" w:ascii="仿宋" w:hAnsi="仿宋" w:eastAsia="仿宋" w:cs="仿宋"/>
          <w:b w:val="0"/>
          <w:bCs w:val="0"/>
          <w:spacing w:val="4"/>
          <w:sz w:val="32"/>
          <w:szCs w:val="32"/>
          <w:shd w:val="clear" w:color="auto" w:fill="FFFFFF"/>
        </w:rPr>
      </w:pPr>
      <w:r>
        <w:rPr>
          <w:rFonts w:hint="eastAsia" w:ascii="仿宋" w:hAnsi="仿宋" w:eastAsia="仿宋" w:cs="仿宋"/>
          <w:b w:val="0"/>
          <w:bCs w:val="0"/>
          <w:spacing w:val="4"/>
          <w:sz w:val="32"/>
          <w:szCs w:val="32"/>
          <w:shd w:val="clear" w:color="auto" w:fill="FFFFFF"/>
          <w:lang w:val="en-US" w:eastAsia="zh-CN"/>
        </w:rPr>
        <w:t>三、</w:t>
      </w:r>
      <w:r>
        <w:rPr>
          <w:rFonts w:hint="eastAsia" w:ascii="仿宋" w:hAnsi="仿宋" w:eastAsia="仿宋" w:cs="仿宋"/>
          <w:b w:val="0"/>
          <w:bCs w:val="0"/>
          <w:spacing w:val="4"/>
          <w:sz w:val="32"/>
          <w:szCs w:val="32"/>
          <w:shd w:val="clear" w:color="auto" w:fill="FFFFFF"/>
          <w:lang w:eastAsia="zh-CN"/>
        </w:rPr>
        <w:t>注册质量管理体系</w:t>
      </w:r>
      <w:r>
        <w:rPr>
          <w:rFonts w:hint="eastAsia" w:ascii="仿宋_GB2312" w:hAnsi="等线" w:eastAsia="仿宋_GB2312"/>
          <w:b w:val="0"/>
          <w:bCs w:val="0"/>
          <w:spacing w:val="4"/>
          <w:sz w:val="32"/>
          <w:szCs w:val="32"/>
          <w:shd w:val="clear" w:color="auto" w:fill="FFFFFF"/>
          <w:lang w:val="en-US" w:eastAsia="zh-CN"/>
        </w:rPr>
        <w:t>体系核查</w:t>
      </w:r>
      <w:r>
        <w:rPr>
          <w:rFonts w:hint="eastAsia" w:ascii="仿宋" w:hAnsi="仿宋" w:eastAsia="仿宋" w:cs="仿宋"/>
          <w:b w:val="0"/>
          <w:bCs w:val="0"/>
          <w:spacing w:val="4"/>
          <w:sz w:val="32"/>
          <w:szCs w:val="32"/>
          <w:shd w:val="clear" w:color="auto" w:fill="FFFFFF"/>
        </w:rPr>
        <w:t>中发现注册申请人关键项目（标识“*”项，下同）不符合要求，或虽然仅有一般项目不符合要求，但可能对产品质量产生直接影响的，</w:t>
      </w:r>
      <w:r>
        <w:rPr>
          <w:rFonts w:hint="eastAsia" w:ascii="仿宋" w:hAnsi="仿宋" w:eastAsia="仿宋" w:cs="仿宋"/>
          <w:b w:val="0"/>
          <w:bCs w:val="0"/>
          <w:spacing w:val="4"/>
          <w:sz w:val="32"/>
          <w:szCs w:val="32"/>
          <w:shd w:val="clear" w:color="auto" w:fill="FFFFFF"/>
          <w:lang w:eastAsia="zh-CN"/>
        </w:rPr>
        <w:t>经评审，</w:t>
      </w:r>
      <w:r>
        <w:rPr>
          <w:rFonts w:hint="eastAsia" w:ascii="仿宋" w:hAnsi="仿宋" w:eastAsia="仿宋" w:cs="仿宋"/>
          <w:b w:val="0"/>
          <w:bCs w:val="0"/>
          <w:spacing w:val="4"/>
          <w:sz w:val="32"/>
          <w:szCs w:val="32"/>
          <w:shd w:val="clear" w:color="auto" w:fill="FFFFFF"/>
        </w:rPr>
        <w:t>核查结论为“未通过核查”。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56" w:firstLineChars="200"/>
        <w:jc w:val="left"/>
        <w:textAlignment w:val="auto"/>
        <w:rPr>
          <w:rFonts w:hint="default" w:ascii="仿宋" w:hAnsi="仿宋" w:eastAsia="仿宋" w:cs="仿宋"/>
          <w:b w:val="0"/>
          <w:bCs w:val="0"/>
          <w:spacing w:val="4"/>
          <w:sz w:val="32"/>
          <w:szCs w:val="32"/>
          <w:shd w:val="clear" w:color="auto" w:fill="FFFFFF"/>
          <w:lang w:val="en-US" w:eastAsia="zh-CN"/>
        </w:rPr>
      </w:pPr>
      <w:r>
        <w:rPr>
          <w:rFonts w:hint="eastAsia" w:ascii="仿宋" w:hAnsi="仿宋" w:eastAsia="仿宋" w:cs="仿宋"/>
          <w:b w:val="0"/>
          <w:bCs w:val="0"/>
          <w:spacing w:val="4"/>
          <w:sz w:val="32"/>
          <w:szCs w:val="32"/>
          <w:shd w:val="clear" w:color="auto" w:fill="FFFFFF"/>
          <w:lang w:val="en-US" w:eastAsia="zh-CN"/>
        </w:rPr>
        <w:t>四、</w:t>
      </w:r>
      <w:r>
        <w:rPr>
          <w:rFonts w:hint="eastAsia" w:ascii="仿宋" w:hAnsi="仿宋" w:eastAsia="仿宋" w:cs="仿宋"/>
          <w:b w:val="0"/>
          <w:bCs w:val="0"/>
          <w:spacing w:val="4"/>
          <w:sz w:val="32"/>
          <w:szCs w:val="32"/>
          <w:shd w:val="clear" w:color="auto" w:fill="FFFFFF"/>
        </w:rPr>
        <w:t>关键项目</w:t>
      </w:r>
      <w:r>
        <w:rPr>
          <w:rFonts w:hint="eastAsia" w:ascii="仿宋" w:hAnsi="仿宋" w:eastAsia="仿宋" w:cs="仿宋"/>
          <w:b w:val="0"/>
          <w:bCs w:val="0"/>
          <w:spacing w:val="4"/>
          <w:sz w:val="32"/>
          <w:szCs w:val="32"/>
          <w:shd w:val="clear" w:color="auto" w:fill="FFFFFF"/>
          <w:lang w:val="en-US" w:eastAsia="zh-CN"/>
        </w:rPr>
        <w:t>和</w:t>
      </w:r>
      <w:r>
        <w:rPr>
          <w:rFonts w:hint="eastAsia" w:ascii="仿宋" w:hAnsi="仿宋" w:eastAsia="仿宋" w:cs="仿宋"/>
          <w:b w:val="0"/>
          <w:bCs w:val="0"/>
          <w:spacing w:val="4"/>
          <w:sz w:val="32"/>
          <w:szCs w:val="32"/>
          <w:shd w:val="clear" w:color="auto" w:fill="FFFFFF"/>
        </w:rPr>
        <w:t>一般项目</w:t>
      </w:r>
      <w:r>
        <w:rPr>
          <w:rFonts w:hint="eastAsia" w:ascii="仿宋" w:hAnsi="仿宋" w:eastAsia="仿宋" w:cs="仿宋"/>
          <w:b w:val="0"/>
          <w:bCs w:val="0"/>
          <w:spacing w:val="4"/>
          <w:sz w:val="32"/>
          <w:szCs w:val="32"/>
          <w:shd w:val="clear" w:color="auto" w:fill="FFFFFF"/>
          <w:lang w:val="en-US" w:eastAsia="zh-CN"/>
        </w:rPr>
        <w:t>为医疗器械生产质量管理规范相关现场检查指导原则中规定项目。</w:t>
      </w:r>
    </w:p>
    <w:p>
      <w:pPr>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br w:type="page"/>
      </w:r>
    </w:p>
    <w:p>
      <w:pPr>
        <w:spacing w:line="520" w:lineRule="exact"/>
        <w:ind w:right="1280"/>
        <w:jc w:val="left"/>
        <w:rPr>
          <w:rFonts w:hint="eastAsia" w:ascii="黑体" w:hAnsi="黑体" w:eastAsia="黑体" w:cs="黑体"/>
          <w:sz w:val="32"/>
          <w:szCs w:val="32"/>
          <w:lang w:eastAsia="zh-CN"/>
        </w:rPr>
      </w:pPr>
      <w:r>
        <w:rPr>
          <w:rFonts w:hint="eastAsia" w:ascii="黑体" w:hAnsi="黑体" w:eastAsia="黑体" w:cs="黑体"/>
          <w:sz w:val="32"/>
          <w:szCs w:val="32"/>
          <w:lang w:val="en-US" w:eastAsia="zh-CN"/>
        </w:rPr>
        <w:t>核查工作程序</w:t>
      </w:r>
      <w:r>
        <w:rPr>
          <w:rFonts w:hint="eastAsia" w:ascii="黑体" w:hAnsi="黑体" w:eastAsia="黑体" w:cs="黑体"/>
          <w:sz w:val="32"/>
          <w:szCs w:val="32"/>
          <w:lang w:val="en"/>
        </w:rPr>
        <w:t>附件</w:t>
      </w:r>
      <w:r>
        <w:rPr>
          <w:rFonts w:hint="eastAsia" w:ascii="黑体" w:hAnsi="黑体" w:eastAsia="黑体" w:cs="黑体"/>
          <w:sz w:val="32"/>
          <w:szCs w:val="32"/>
          <w:lang w:val="en-US" w:eastAsia="zh-CN"/>
        </w:rPr>
        <w:t>3</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100" w:after="100" w:line="300" w:lineRule="exact"/>
        <w:rPr>
          <w:rFonts w:ascii="黑体" w:hAnsi="黑体" w:eastAsia="黑体" w:cs="宋体"/>
          <w:sz w:val="32"/>
          <w:szCs w:val="32"/>
          <w:lang w:val="zh-TW" w:eastAsia="zh-TW"/>
        </w:rPr>
      </w:pP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100" w:after="100" w:line="520" w:lineRule="exact"/>
        <w:jc w:val="center"/>
        <w:rPr>
          <w:rFonts w:ascii="方正小标宋简体" w:hAnsi="宋体" w:eastAsia="方正小标宋简体" w:cs="宋体"/>
          <w:sz w:val="44"/>
          <w:szCs w:val="44"/>
          <w:lang w:val="zh-TW" w:eastAsia="zh-TW"/>
        </w:rPr>
      </w:pPr>
      <w:r>
        <w:rPr>
          <w:rFonts w:hint="eastAsia" w:ascii="方正小标宋简体" w:hAnsi="宋体" w:eastAsia="方正小标宋简体" w:cs="宋体"/>
          <w:sz w:val="44"/>
          <w:szCs w:val="44"/>
          <w:lang w:val="zh-TW"/>
        </w:rPr>
        <w:t>医疗器械注册质量管理体系核查结果通知</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100" w:after="100" w:line="520" w:lineRule="exact"/>
        <w:jc w:val="center"/>
        <w:rPr>
          <w:rFonts w:ascii="楷体_GB2312" w:hAnsi="华文楷体" w:eastAsia="楷体_GB2312" w:cs="宋体"/>
          <w:sz w:val="32"/>
          <w:szCs w:val="32"/>
          <w:lang w:val="zh-TW" w:eastAsia="zh-TW"/>
        </w:rPr>
      </w:pPr>
      <w:r>
        <w:rPr>
          <w:rFonts w:hint="eastAsia" w:ascii="楷体_GB2312" w:hAnsi="华文楷体" w:eastAsia="楷体_GB2312" w:cs="宋体"/>
          <w:sz w:val="32"/>
          <w:szCs w:val="32"/>
          <w:lang w:val="zh-TW"/>
        </w:rPr>
        <w:t>（格式）</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100" w:after="100" w:line="480" w:lineRule="auto"/>
        <w:ind w:right="480" w:firstLine="240" w:firstLineChars="100"/>
        <w:rPr>
          <w:rFonts w:ascii="宋体" w:cs="宋体"/>
          <w:sz w:val="24"/>
          <w:lang w:val="zh-TW" w:eastAsia="zh-TW"/>
        </w:rPr>
      </w:pPr>
      <w:r>
        <w:rPr>
          <w:rFonts w:hint="eastAsia" w:ascii="宋体" w:hAnsi="宋体" w:cs="宋体"/>
          <w:sz w:val="24"/>
          <w:lang w:val="zh-TW"/>
        </w:rPr>
        <w:t>注册受理号：</w:t>
      </w:r>
    </w:p>
    <w:tbl>
      <w:tblPr>
        <w:tblStyle w:val="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2" w:hRule="atLeast"/>
          <w:jc w:val="center"/>
        </w:trPr>
        <w:tc>
          <w:tcPr>
            <w:tcW w:w="8522" w:type="dxa"/>
            <w:tcBorders>
              <w:top w:val="single" w:color="000000" w:sz="4" w:space="0"/>
              <w:left w:val="single" w:color="000000" w:sz="4" w:space="0"/>
              <w:bottom w:val="single" w:color="000000" w:sz="4" w:space="0"/>
              <w:right w:val="single" w:color="000000" w:sz="4" w:space="0"/>
            </w:tcBorders>
            <w:noWrap w:val="0"/>
            <w:vAlign w:val="top"/>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100" w:after="100" w:line="480" w:lineRule="auto"/>
              <w:rPr>
                <w:rFonts w:ascii="宋体" w:cs="宋体"/>
                <w:sz w:val="24"/>
                <w:lang w:val="zh-TW" w:eastAsia="zh-TW"/>
              </w:rPr>
            </w:pPr>
            <w:r>
              <w:rPr>
                <w:rFonts w:hint="eastAsia" w:ascii="宋体" w:hAnsi="宋体" w:cs="宋体"/>
                <w:sz w:val="24"/>
                <w:lang w:val="zh-TW"/>
              </w:rPr>
              <w:t>注册申请人：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78" w:hRule="atLeast"/>
          <w:jc w:val="center"/>
        </w:trPr>
        <w:tc>
          <w:tcPr>
            <w:tcW w:w="8522" w:type="dxa"/>
            <w:tcBorders>
              <w:top w:val="single" w:color="000000" w:sz="4" w:space="0"/>
              <w:left w:val="single" w:color="000000" w:sz="4" w:space="0"/>
              <w:bottom w:val="single" w:color="000000" w:sz="4" w:space="0"/>
              <w:right w:val="single" w:color="000000" w:sz="4" w:space="0"/>
            </w:tcBorders>
            <w:noWrap w:val="0"/>
            <w:vAlign w:val="top"/>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100" w:after="100" w:line="480" w:lineRule="auto"/>
              <w:rPr>
                <w:rFonts w:ascii="宋体" w:cs="宋体"/>
                <w:sz w:val="24"/>
                <w:lang w:val="zh-TW" w:eastAsia="zh-TW"/>
              </w:rPr>
            </w:pPr>
            <w:r>
              <w:rPr>
                <w:rFonts w:hint="eastAsia" w:ascii="宋体" w:hAnsi="宋体" w:cs="宋体"/>
                <w:sz w:val="24"/>
                <w:lang w:val="zh-TW"/>
              </w:rPr>
              <w:t>住所：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0" w:hRule="atLeast"/>
          <w:jc w:val="center"/>
        </w:trPr>
        <w:tc>
          <w:tcPr>
            <w:tcW w:w="8522" w:type="dxa"/>
            <w:tcBorders>
              <w:top w:val="single" w:color="000000" w:sz="4" w:space="0"/>
              <w:left w:val="single" w:color="000000" w:sz="4" w:space="0"/>
              <w:bottom w:val="single" w:color="000000" w:sz="4" w:space="0"/>
              <w:right w:val="single" w:color="000000" w:sz="4" w:space="0"/>
            </w:tcBorders>
            <w:noWrap w:val="0"/>
            <w:vAlign w:val="top"/>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100" w:after="100" w:line="480" w:lineRule="auto"/>
              <w:rPr>
                <w:rFonts w:ascii="宋体" w:cs="宋体"/>
                <w:sz w:val="24"/>
                <w:lang w:val="zh-TW" w:eastAsia="zh-TW"/>
              </w:rPr>
            </w:pPr>
            <w:r>
              <w:rPr>
                <w:rFonts w:hint="eastAsia" w:ascii="宋体" w:hAnsi="宋体" w:cs="宋体"/>
                <w:sz w:val="24"/>
                <w:lang w:val="zh-TW"/>
              </w:rPr>
              <w:t>生产地址：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22" w:type="dxa"/>
            <w:tcBorders>
              <w:top w:val="single" w:color="000000" w:sz="4" w:space="0"/>
              <w:left w:val="single" w:color="000000" w:sz="4" w:space="0"/>
              <w:bottom w:val="single" w:color="000000" w:sz="4" w:space="0"/>
              <w:right w:val="single" w:color="000000" w:sz="4" w:space="0"/>
            </w:tcBorders>
            <w:noWrap w:val="0"/>
            <w:vAlign w:val="top"/>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100" w:after="100" w:line="480" w:lineRule="auto"/>
              <w:rPr>
                <w:rFonts w:ascii="宋体" w:cs="宋体"/>
                <w:sz w:val="24"/>
                <w:lang w:val="zh-TW" w:eastAsia="zh-TW"/>
              </w:rPr>
            </w:pPr>
            <w:r>
              <w:rPr>
                <w:rFonts w:hint="eastAsia" w:ascii="宋体" w:hAnsi="宋体" w:cs="宋体"/>
                <w:sz w:val="24"/>
                <w:lang w:val="zh-TW"/>
              </w:rPr>
              <w:t>产品名称：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6" w:hRule="atLeast"/>
          <w:jc w:val="center"/>
        </w:trPr>
        <w:tc>
          <w:tcPr>
            <w:tcW w:w="8522" w:type="dxa"/>
            <w:tcBorders>
              <w:top w:val="single" w:color="000000" w:sz="4" w:space="0"/>
              <w:left w:val="single" w:color="000000" w:sz="4" w:space="0"/>
              <w:bottom w:val="single" w:color="000000" w:sz="4" w:space="0"/>
              <w:right w:val="single" w:color="000000" w:sz="4" w:space="0"/>
            </w:tcBorders>
            <w:noWrap w:val="0"/>
            <w:vAlign w:val="top"/>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100" w:after="100" w:line="480" w:lineRule="auto"/>
              <w:rPr>
                <w:rFonts w:ascii="宋体" w:cs="宋体"/>
                <w:sz w:val="24"/>
                <w:lang w:val="zh-TW" w:eastAsia="zh-TW"/>
              </w:rPr>
            </w:pPr>
            <w:r>
              <w:rPr>
                <w:rFonts w:hint="eastAsia" w:ascii="宋体" w:hAnsi="宋体" w:cs="宋体"/>
                <w:sz w:val="24"/>
                <w:lang w:val="zh-TW"/>
              </w:rPr>
              <w:t>本次核查覆盖的规格型号：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24" w:hRule="atLeast"/>
          <w:jc w:val="center"/>
        </w:trPr>
        <w:tc>
          <w:tcPr>
            <w:tcW w:w="8522" w:type="dxa"/>
            <w:tcBorders>
              <w:top w:val="single" w:color="000000" w:sz="4" w:space="0"/>
              <w:left w:val="single" w:color="000000" w:sz="4" w:space="0"/>
              <w:bottom w:val="single" w:color="000000" w:sz="4" w:space="0"/>
              <w:right w:val="single" w:color="000000" w:sz="4" w:space="0"/>
            </w:tcBorders>
            <w:noWrap w:val="0"/>
            <w:vAlign w:val="top"/>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100" w:after="100" w:line="480" w:lineRule="auto"/>
              <w:rPr>
                <w:rFonts w:ascii="宋体" w:cs="宋体"/>
                <w:sz w:val="24"/>
                <w:lang w:val="zh-TW" w:eastAsia="zh-TW"/>
              </w:rPr>
            </w:pPr>
            <w:r>
              <w:rPr>
                <w:rFonts w:hint="eastAsia" w:ascii="宋体" w:hAnsi="宋体" w:cs="宋体"/>
                <w:sz w:val="24"/>
                <w:lang w:val="zh-TW"/>
              </w:rPr>
              <w:t>核查依据：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34" w:hRule="atLeast"/>
          <w:jc w:val="center"/>
        </w:trPr>
        <w:tc>
          <w:tcPr>
            <w:tcW w:w="8522" w:type="dxa"/>
            <w:tcBorders>
              <w:top w:val="single" w:color="000000" w:sz="4" w:space="0"/>
              <w:left w:val="single" w:color="000000" w:sz="4" w:space="0"/>
              <w:bottom w:val="single" w:color="000000" w:sz="4" w:space="0"/>
              <w:right w:val="single" w:color="000000" w:sz="4" w:space="0"/>
            </w:tcBorders>
            <w:noWrap w:val="0"/>
            <w:vAlign w:val="top"/>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100" w:after="100" w:line="480" w:lineRule="auto"/>
              <w:rPr>
                <w:rFonts w:ascii="宋体" w:hAnsi="宋体" w:cs="宋体"/>
                <w:sz w:val="24"/>
                <w:lang w:val="zh-TW"/>
              </w:rPr>
            </w:pPr>
            <w:r>
              <w:rPr>
                <w:rFonts w:hint="eastAsia" w:ascii="宋体" w:hAnsi="宋体" w:cs="宋体"/>
                <w:sz w:val="24"/>
                <w:lang w:val="zh-TW"/>
              </w:rPr>
              <w:t>检验用产品和临床试验用产品真实性：</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100" w:after="100" w:line="560" w:lineRule="exact"/>
              <w:ind w:firstLine="480" w:firstLineChars="200"/>
              <w:rPr>
                <w:rFonts w:ascii="宋体" w:hAnsi="宋体" w:cs="宋体"/>
                <w:sz w:val="24"/>
                <w:lang w:val="zh-TW"/>
              </w:rPr>
            </w:pPr>
            <w:r>
              <w:rPr>
                <w:rFonts w:ascii="宋体" w:hAnsi="宋体" w:cs="宋体"/>
                <w:sz w:val="24"/>
                <w:lang w:val="zh-TW"/>
              </w:rPr>
              <w:t>用于</w:t>
            </w:r>
            <w:r>
              <w:rPr>
                <w:rFonts w:hint="eastAsia" w:ascii="宋体" w:hAnsi="宋体" w:cs="宋体"/>
                <w:sz w:val="24"/>
                <w:lang w:val="zh-TW"/>
              </w:rPr>
              <w:t>产品</w:t>
            </w:r>
            <w:r>
              <w:rPr>
                <w:rFonts w:ascii="宋体" w:hAnsi="宋体" w:cs="宋体"/>
                <w:sz w:val="24"/>
                <w:lang w:val="zh-TW"/>
              </w:rPr>
              <w:t>生产的原材料是否有采购</w:t>
            </w:r>
            <w:r>
              <w:rPr>
                <w:rFonts w:hint="eastAsia" w:ascii="宋体" w:hAnsi="宋体" w:cs="宋体"/>
                <w:sz w:val="24"/>
                <w:lang w:val="zh-TW"/>
              </w:rPr>
              <w:t>记录：</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100" w:after="100" w:line="560" w:lineRule="exact"/>
              <w:ind w:firstLine="480" w:firstLineChars="200"/>
              <w:rPr>
                <w:rFonts w:ascii="宋体" w:hAnsi="宋体" w:cs="宋体"/>
                <w:sz w:val="24"/>
                <w:lang w:val="zh-TW"/>
              </w:rPr>
            </w:pPr>
            <w:r>
              <w:rPr>
                <w:rFonts w:ascii="宋体" w:hAnsi="宋体" w:cs="宋体"/>
                <w:sz w:val="24"/>
                <w:lang w:val="zh-TW"/>
              </w:rPr>
              <w:t>是否有</w:t>
            </w:r>
            <w:r>
              <w:rPr>
                <w:rFonts w:hint="eastAsia" w:ascii="宋体" w:hAnsi="宋体" w:cs="宋体"/>
                <w:sz w:val="24"/>
                <w:lang w:val="zh-TW"/>
              </w:rPr>
              <w:t>产品</w:t>
            </w:r>
            <w:r>
              <w:rPr>
                <w:rFonts w:ascii="宋体" w:hAnsi="宋体" w:cs="宋体"/>
                <w:sz w:val="24"/>
                <w:lang w:val="zh-TW"/>
              </w:rPr>
              <w:t>生产过程的</w:t>
            </w:r>
            <w:r>
              <w:rPr>
                <w:rFonts w:hint="eastAsia" w:ascii="宋体" w:hAnsi="宋体" w:cs="宋体"/>
                <w:sz w:val="24"/>
                <w:lang w:val="zh-TW"/>
              </w:rPr>
              <w:t>记录</w:t>
            </w:r>
            <w:r>
              <w:rPr>
                <w:rFonts w:ascii="宋体" w:hAnsi="宋体" w:cs="宋体"/>
                <w:sz w:val="24"/>
                <w:lang w:val="zh-TW"/>
              </w:rPr>
              <w:t>和检验记录</w:t>
            </w:r>
            <w:r>
              <w:rPr>
                <w:rFonts w:hint="eastAsia" w:ascii="宋体" w:hAnsi="宋体" w:cs="宋体"/>
                <w:sz w:val="24"/>
                <w:lang w:val="zh-TW"/>
              </w:rPr>
              <w:t>：</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100" w:after="100" w:line="560" w:lineRule="exact"/>
              <w:ind w:firstLine="480" w:firstLineChars="200"/>
              <w:rPr>
                <w:rFonts w:ascii="宋体" w:hAnsi="宋体" w:cs="宋体"/>
                <w:sz w:val="24"/>
                <w:lang w:val="zh-TW"/>
              </w:rPr>
            </w:pPr>
            <w:r>
              <w:rPr>
                <w:rFonts w:ascii="宋体" w:hAnsi="宋体" w:cs="宋体"/>
                <w:sz w:val="24"/>
                <w:lang w:val="zh-TW"/>
              </w:rPr>
              <w:t>样品的批号是否和生产</w:t>
            </w:r>
            <w:r>
              <w:rPr>
                <w:rFonts w:hint="eastAsia" w:ascii="宋体" w:hAnsi="宋体" w:cs="宋体"/>
                <w:sz w:val="24"/>
                <w:lang w:val="zh-TW"/>
              </w:rPr>
              <w:t>记录</w:t>
            </w:r>
            <w:r>
              <w:rPr>
                <w:rFonts w:ascii="宋体" w:hAnsi="宋体" w:cs="宋体"/>
                <w:sz w:val="24"/>
                <w:lang w:val="zh-TW"/>
              </w:rPr>
              <w:t>的批号一致</w:t>
            </w:r>
            <w:r>
              <w:rPr>
                <w:rFonts w:hint="eastAsia" w:ascii="宋体" w:hAnsi="宋体" w:cs="宋体"/>
                <w:sz w:val="24"/>
                <w:lang w:val="zh-TW"/>
              </w:rPr>
              <w:t>：</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100" w:after="100" w:line="480" w:lineRule="auto"/>
              <w:ind w:firstLine="480" w:firstLineChars="200"/>
              <w:rPr>
                <w:rFonts w:ascii="宋体" w:hAnsi="宋体" w:cs="宋体"/>
                <w:sz w:val="24"/>
                <w:lang w:val="zh-TW" w:eastAsia="zh-TW"/>
              </w:rPr>
            </w:pPr>
            <w:r>
              <w:rPr>
                <w:rFonts w:ascii="宋体" w:hAnsi="宋体" w:cs="宋体"/>
                <w:sz w:val="24"/>
                <w:lang w:val="zh-TW"/>
              </w:rPr>
              <w:t>如需要留样的产品，是否有留样</w:t>
            </w:r>
            <w:r>
              <w:rPr>
                <w:rFonts w:hint="eastAsia" w:ascii="宋体" w:hAnsi="宋体" w:cs="宋体"/>
                <w:sz w:val="24"/>
                <w:lang w:val="zh-TW"/>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34" w:hRule="atLeast"/>
          <w:jc w:val="center"/>
        </w:trPr>
        <w:tc>
          <w:tcPr>
            <w:tcW w:w="8522" w:type="dxa"/>
            <w:tcBorders>
              <w:top w:val="single" w:color="000000" w:sz="4" w:space="0"/>
              <w:left w:val="single" w:color="000000" w:sz="4" w:space="0"/>
              <w:bottom w:val="single" w:color="000000" w:sz="4" w:space="0"/>
              <w:right w:val="single" w:color="000000" w:sz="4" w:space="0"/>
            </w:tcBorders>
            <w:noWrap w:val="0"/>
            <w:vAlign w:val="top"/>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100" w:after="100" w:line="480" w:lineRule="auto"/>
              <w:rPr>
                <w:rFonts w:ascii="宋体" w:hAnsi="宋体" w:cs="宋体"/>
                <w:sz w:val="24"/>
                <w:lang w:val="zh-TW"/>
              </w:rPr>
            </w:pPr>
            <w:r>
              <w:rPr>
                <w:rFonts w:hint="eastAsia" w:ascii="宋体" w:hAnsi="宋体" w:cs="宋体"/>
                <w:sz w:val="24"/>
                <w:lang w:val="zh-TW"/>
              </w:rPr>
              <w:t>发现的问题：</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100" w:after="100" w:line="480" w:lineRule="auto"/>
              <w:rPr>
                <w:rFonts w:ascii="宋体" w:hAnsi="宋体" w:cs="宋体"/>
                <w:sz w:val="24"/>
                <w:lang w:val="zh-TW"/>
              </w:rPr>
            </w:pP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100" w:after="100" w:line="480" w:lineRule="auto"/>
              <w:rPr>
                <w:rFonts w:ascii="宋体" w:hAnsi="宋体" w:cs="宋体"/>
                <w:sz w:val="24"/>
                <w:lang w:val="zh-T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34" w:hRule="atLeast"/>
          <w:jc w:val="center"/>
        </w:trPr>
        <w:tc>
          <w:tcPr>
            <w:tcW w:w="8522" w:type="dxa"/>
            <w:tcBorders>
              <w:top w:val="single" w:color="000000" w:sz="4" w:space="0"/>
              <w:left w:val="single" w:color="000000" w:sz="4" w:space="0"/>
              <w:bottom w:val="single" w:color="000000" w:sz="4" w:space="0"/>
              <w:right w:val="single" w:color="000000" w:sz="4" w:space="0"/>
            </w:tcBorders>
            <w:noWrap w:val="0"/>
            <w:vAlign w:val="top"/>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100" w:after="100" w:line="480" w:lineRule="auto"/>
              <w:rPr>
                <w:rFonts w:ascii="宋体" w:hAnsi="宋体" w:cs="宋体"/>
                <w:sz w:val="24"/>
                <w:lang w:val="zh-TW"/>
              </w:rPr>
            </w:pPr>
            <w:r>
              <w:rPr>
                <w:rFonts w:hint="eastAsia" w:ascii="宋体" w:hAnsi="宋体" w:cs="宋体"/>
                <w:sz w:val="24"/>
                <w:lang w:val="zh-TW"/>
              </w:rPr>
              <w:t>其他说明：</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100" w:after="100" w:line="480" w:lineRule="auto"/>
              <w:rPr>
                <w:rFonts w:ascii="宋体" w:hAnsi="宋体" w:cs="宋体"/>
                <w:sz w:val="24"/>
                <w:lang w:val="zh-TW"/>
              </w:rPr>
            </w:pP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100" w:after="100" w:line="480" w:lineRule="auto"/>
              <w:rPr>
                <w:rFonts w:ascii="宋体" w:hAnsi="宋体" w:cs="宋体"/>
                <w:sz w:val="24"/>
                <w:lang w:val="zh-TW"/>
              </w:rPr>
            </w:pP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100" w:after="100" w:line="480" w:lineRule="auto"/>
              <w:rPr>
                <w:rFonts w:ascii="宋体" w:hAnsi="宋体" w:cs="宋体"/>
                <w:sz w:val="24"/>
                <w:lang w:val="zh-T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34" w:hRule="atLeast"/>
          <w:jc w:val="center"/>
        </w:trPr>
        <w:tc>
          <w:tcPr>
            <w:tcW w:w="8522" w:type="dxa"/>
            <w:tcBorders>
              <w:top w:val="single" w:color="000000" w:sz="4" w:space="0"/>
              <w:left w:val="single" w:color="000000" w:sz="4" w:space="0"/>
              <w:bottom w:val="single" w:color="000000" w:sz="4" w:space="0"/>
              <w:right w:val="single" w:color="000000" w:sz="4" w:space="0"/>
            </w:tcBorders>
            <w:noWrap w:val="0"/>
            <w:vAlign w:val="top"/>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100" w:after="100" w:line="480" w:lineRule="auto"/>
              <w:rPr>
                <w:rFonts w:ascii="宋体" w:hAnsi="宋体" w:cs="宋体"/>
                <w:sz w:val="24"/>
                <w:lang w:val="zh-TW"/>
              </w:rPr>
            </w:pPr>
            <w:r>
              <w:rPr>
                <w:rFonts w:hint="eastAsia" w:ascii="宋体" w:hAnsi="宋体" w:cs="宋体"/>
                <w:sz w:val="24"/>
                <w:lang w:val="zh-TW"/>
              </w:rPr>
              <w:t>核查结论：</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100" w:after="100" w:line="480" w:lineRule="auto"/>
              <w:rPr>
                <w:rFonts w:ascii="宋体" w:hAnsi="宋体" w:cs="宋体"/>
                <w:sz w:val="24"/>
                <w:lang w:val="zh-TW"/>
              </w:rPr>
            </w:pPr>
            <w:r>
              <w:rPr>
                <w:rFonts w:hint="eastAsia" w:ascii="宋体" w:hAnsi="宋体" w:cs="宋体"/>
                <w:sz w:val="24"/>
                <w:lang w:val="zh-TW"/>
              </w:rPr>
              <w:t>□  通过核查                □  未通过核查</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100" w:after="100" w:line="480" w:lineRule="auto"/>
              <w:rPr>
                <w:rFonts w:ascii="宋体" w:hAnsi="宋体" w:cs="宋体"/>
                <w:sz w:val="24"/>
                <w:lang w:val="zh-TW"/>
              </w:rPr>
            </w:pPr>
            <w:r>
              <w:rPr>
                <w:rFonts w:hint="eastAsia" w:ascii="宋体" w:hAnsi="宋体" w:cs="宋体"/>
                <w:sz w:val="24"/>
                <w:lang w:val="zh-TW"/>
              </w:rPr>
              <w:t>□  整改后通过核查          □  整改后未通过核查</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100" w:after="100" w:line="480" w:lineRule="auto"/>
              <w:rPr>
                <w:rFonts w:hint="eastAsia" w:ascii="宋体" w:hAnsi="宋体" w:cs="宋体"/>
                <w:sz w:val="24"/>
                <w:lang w:val="zh-TW" w:eastAsia="zh-CN"/>
              </w:rPr>
            </w:pPr>
            <w:r>
              <w:rPr>
                <w:rFonts w:hint="eastAsia" w:ascii="宋体" w:hAnsi="宋体" w:cs="宋体"/>
                <w:sz w:val="24"/>
                <w:lang w:val="zh-TW"/>
              </w:rPr>
              <w:t xml:space="preserve">□  </w:t>
            </w:r>
            <w:r>
              <w:rPr>
                <w:rFonts w:hint="eastAsia" w:ascii="宋体" w:hAnsi="宋体" w:cs="宋体"/>
                <w:sz w:val="24"/>
                <w:lang w:val="zh-TW" w:eastAsia="zh-CN"/>
              </w:rPr>
              <w:t>整改后复查</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100" w:after="100" w:line="480" w:lineRule="auto"/>
              <w:rPr>
                <w:rFonts w:hint="eastAsia" w:ascii="宋体" w:hAnsi="宋体" w:cs="宋体"/>
                <w:sz w:val="24"/>
                <w:lang w:val="zh-TW" w:eastAsia="zh-CN"/>
              </w:rPr>
            </w:pP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100" w:after="100" w:line="480" w:lineRule="auto"/>
              <w:ind w:right="960"/>
              <w:jc w:val="center"/>
              <w:rPr>
                <w:rFonts w:ascii="宋体" w:hAnsi="宋体" w:cs="宋体"/>
                <w:sz w:val="24"/>
                <w:lang w:val="zh-TW"/>
              </w:rPr>
            </w:pPr>
            <w:r>
              <w:rPr>
                <w:rFonts w:hint="eastAsia" w:ascii="宋体" w:hAnsi="宋体" w:cs="宋体"/>
                <w:sz w:val="24"/>
                <w:lang w:val="zh-TW"/>
              </w:rPr>
              <w:t xml:space="preserve">                   日    期：                      </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100" w:after="100" w:line="480" w:lineRule="auto"/>
              <w:jc w:val="right"/>
              <w:rPr>
                <w:rFonts w:ascii="宋体" w:hAnsi="宋体" w:cs="宋体"/>
                <w:sz w:val="24"/>
                <w:lang w:val="zh-T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6" w:hRule="atLeast"/>
          <w:jc w:val="center"/>
        </w:trPr>
        <w:tc>
          <w:tcPr>
            <w:tcW w:w="8522" w:type="dxa"/>
            <w:tcBorders>
              <w:top w:val="single" w:color="000000" w:sz="4" w:space="0"/>
              <w:left w:val="single" w:color="000000" w:sz="4" w:space="0"/>
              <w:bottom w:val="single" w:color="000000" w:sz="4" w:space="0"/>
              <w:right w:val="single" w:color="000000" w:sz="4" w:space="0"/>
            </w:tcBorders>
            <w:noWrap w:val="0"/>
            <w:vAlign w:val="top"/>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100" w:after="100" w:line="480" w:lineRule="auto"/>
              <w:rPr>
                <w:rFonts w:ascii="宋体" w:hAnsi="宋体" w:cs="宋体"/>
                <w:sz w:val="24"/>
                <w:lang w:val="zh-TW"/>
              </w:rPr>
            </w:pPr>
            <w:r>
              <w:rPr>
                <w:rFonts w:hint="eastAsia" w:ascii="宋体" w:hAnsi="宋体" w:cs="宋体"/>
                <w:sz w:val="24"/>
                <w:lang w:val="zh-TW"/>
              </w:rPr>
              <w:t>附：现场检查人员名单</w:t>
            </w:r>
          </w:p>
        </w:tc>
      </w:tr>
    </w:tbl>
    <w:p>
      <w:pPr>
        <w:rPr>
          <w:rFonts w:ascii="宋体" w:hAnsi="宋体" w:cs="宋体"/>
          <w:sz w:val="24"/>
        </w:rPr>
      </w:pPr>
    </w:p>
    <w:p>
      <w:pPr>
        <w:rPr>
          <w:rFonts w:ascii="宋体" w:hAnsi="宋体" w:cs="宋体"/>
          <w:sz w:val="24"/>
          <w:lang w:val="zh-TW"/>
        </w:rPr>
      </w:pPr>
    </w:p>
    <w:p>
      <w:pPr>
        <w:widowControl/>
        <w:jc w:val="left"/>
        <w:rPr>
          <w:rFonts w:ascii="宋体" w:hAnsi="宋体" w:cs="宋体"/>
          <w:sz w:val="24"/>
          <w:lang w:val="zh-TW"/>
        </w:rPr>
      </w:pPr>
    </w:p>
    <w:p/>
    <w:p>
      <w:pPr>
        <w:jc w:val="center"/>
        <w:rPr>
          <w:rFonts w:ascii="方正小标宋简体" w:eastAsia="方正小标宋简体"/>
          <w:sz w:val="44"/>
          <w:szCs w:val="44"/>
        </w:rPr>
      </w:pPr>
      <w:r>
        <w:rPr>
          <w:rFonts w:hint="eastAsia" w:ascii="方正小标宋简体" w:eastAsia="方正小标宋简体"/>
          <w:sz w:val="44"/>
          <w:szCs w:val="44"/>
        </w:rPr>
        <w:t>现场检查人员名单</w:t>
      </w:r>
    </w:p>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4"/>
        <w:gridCol w:w="1559"/>
        <w:gridCol w:w="3642"/>
        <w:gridCol w:w="16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4" w:hRule="exact"/>
          <w:jc w:val="center"/>
        </w:trPr>
        <w:tc>
          <w:tcPr>
            <w:tcW w:w="1564" w:type="dxa"/>
            <w:noWrap w:val="0"/>
            <w:vAlign w:val="center"/>
          </w:tcPr>
          <w:p>
            <w:pPr>
              <w:jc w:val="center"/>
              <w:rPr>
                <w:rFonts w:ascii="宋体" w:hAnsi="宋体" w:cs="宋体"/>
                <w:sz w:val="24"/>
                <w:lang w:val="zh-TW"/>
              </w:rPr>
            </w:pPr>
            <w:r>
              <w:rPr>
                <w:rFonts w:hint="eastAsia" w:ascii="宋体" w:hAnsi="宋体" w:cs="宋体"/>
                <w:sz w:val="24"/>
                <w:lang w:val="zh-TW"/>
              </w:rPr>
              <w:t>姓名</w:t>
            </w:r>
          </w:p>
        </w:tc>
        <w:tc>
          <w:tcPr>
            <w:tcW w:w="1559" w:type="dxa"/>
            <w:noWrap w:val="0"/>
            <w:vAlign w:val="center"/>
          </w:tcPr>
          <w:p>
            <w:pPr>
              <w:jc w:val="center"/>
              <w:rPr>
                <w:rFonts w:ascii="宋体" w:hAnsi="宋体" w:cs="宋体"/>
                <w:sz w:val="24"/>
                <w:lang w:val="zh-TW"/>
              </w:rPr>
            </w:pPr>
            <w:r>
              <w:rPr>
                <w:rFonts w:hint="eastAsia" w:ascii="宋体" w:hAnsi="宋体" w:cs="宋体"/>
                <w:sz w:val="24"/>
                <w:lang w:val="zh-TW"/>
              </w:rPr>
              <w:t>职务</w:t>
            </w:r>
          </w:p>
        </w:tc>
        <w:tc>
          <w:tcPr>
            <w:tcW w:w="3642" w:type="dxa"/>
            <w:noWrap w:val="0"/>
            <w:vAlign w:val="center"/>
          </w:tcPr>
          <w:p>
            <w:pPr>
              <w:jc w:val="center"/>
              <w:rPr>
                <w:rFonts w:ascii="宋体" w:hAnsi="宋体" w:cs="宋体"/>
                <w:sz w:val="24"/>
                <w:lang w:val="zh-TW"/>
              </w:rPr>
            </w:pPr>
            <w:r>
              <w:rPr>
                <w:rFonts w:hint="eastAsia" w:ascii="宋体" w:hAnsi="宋体" w:cs="宋体"/>
                <w:sz w:val="24"/>
                <w:lang w:val="zh-TW"/>
              </w:rPr>
              <w:t>工作单位</w:t>
            </w:r>
          </w:p>
        </w:tc>
        <w:tc>
          <w:tcPr>
            <w:tcW w:w="1603" w:type="dxa"/>
            <w:noWrap w:val="0"/>
            <w:vAlign w:val="center"/>
          </w:tcPr>
          <w:p>
            <w:pPr>
              <w:jc w:val="center"/>
              <w:rPr>
                <w:rFonts w:ascii="宋体" w:hAnsi="宋体" w:cs="宋体"/>
                <w:sz w:val="24"/>
                <w:lang w:val="zh-TW"/>
              </w:rPr>
            </w:pPr>
            <w:r>
              <w:rPr>
                <w:rFonts w:hint="eastAsia" w:ascii="宋体" w:hAnsi="宋体" w:cs="宋体"/>
                <w:sz w:val="24"/>
                <w:lang w:val="zh-TW"/>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564" w:type="dxa"/>
            <w:noWrap w:val="0"/>
            <w:vAlign w:val="center"/>
          </w:tcPr>
          <w:p>
            <w:pPr>
              <w:rPr>
                <w:rFonts w:ascii="仿宋_GB2312" w:eastAsia="仿宋_GB2312"/>
                <w:color w:val="0070C0"/>
                <w:sz w:val="28"/>
                <w:szCs w:val="28"/>
              </w:rPr>
            </w:pPr>
          </w:p>
        </w:tc>
        <w:tc>
          <w:tcPr>
            <w:tcW w:w="1559" w:type="dxa"/>
            <w:noWrap w:val="0"/>
            <w:vAlign w:val="center"/>
          </w:tcPr>
          <w:p>
            <w:pPr>
              <w:rPr>
                <w:rFonts w:ascii="仿宋_GB2312" w:eastAsia="仿宋_GB2312"/>
                <w:color w:val="0070C0"/>
                <w:sz w:val="28"/>
                <w:szCs w:val="28"/>
              </w:rPr>
            </w:pPr>
          </w:p>
        </w:tc>
        <w:tc>
          <w:tcPr>
            <w:tcW w:w="3642" w:type="dxa"/>
            <w:noWrap w:val="0"/>
            <w:vAlign w:val="center"/>
          </w:tcPr>
          <w:p>
            <w:pPr>
              <w:rPr>
                <w:rFonts w:ascii="仿宋_GB2312" w:eastAsia="仿宋_GB2312"/>
                <w:color w:val="0070C0"/>
                <w:sz w:val="28"/>
                <w:szCs w:val="28"/>
              </w:rPr>
            </w:pPr>
          </w:p>
        </w:tc>
        <w:tc>
          <w:tcPr>
            <w:tcW w:w="1603" w:type="dxa"/>
            <w:noWrap w:val="0"/>
            <w:vAlign w:val="center"/>
          </w:tcPr>
          <w:p>
            <w:pPr>
              <w:rPr>
                <w:rFonts w:ascii="仿宋_GB2312" w:eastAsia="仿宋_GB2312"/>
                <w:color w:val="0070C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564" w:type="dxa"/>
            <w:noWrap w:val="0"/>
            <w:vAlign w:val="center"/>
          </w:tcPr>
          <w:p>
            <w:pPr>
              <w:rPr>
                <w:rFonts w:ascii="仿宋_GB2312" w:eastAsia="仿宋_GB2312"/>
                <w:color w:val="0070C0"/>
                <w:sz w:val="28"/>
                <w:szCs w:val="28"/>
              </w:rPr>
            </w:pPr>
          </w:p>
        </w:tc>
        <w:tc>
          <w:tcPr>
            <w:tcW w:w="1559" w:type="dxa"/>
            <w:noWrap w:val="0"/>
            <w:vAlign w:val="center"/>
          </w:tcPr>
          <w:p>
            <w:pPr>
              <w:rPr>
                <w:rFonts w:ascii="仿宋_GB2312" w:eastAsia="仿宋_GB2312"/>
                <w:color w:val="0070C0"/>
                <w:sz w:val="28"/>
                <w:szCs w:val="28"/>
              </w:rPr>
            </w:pPr>
          </w:p>
        </w:tc>
        <w:tc>
          <w:tcPr>
            <w:tcW w:w="3642" w:type="dxa"/>
            <w:noWrap w:val="0"/>
            <w:vAlign w:val="center"/>
          </w:tcPr>
          <w:p>
            <w:pPr>
              <w:rPr>
                <w:rFonts w:ascii="仿宋_GB2312" w:eastAsia="仿宋_GB2312"/>
                <w:color w:val="0070C0"/>
                <w:sz w:val="28"/>
                <w:szCs w:val="28"/>
              </w:rPr>
            </w:pPr>
          </w:p>
        </w:tc>
        <w:tc>
          <w:tcPr>
            <w:tcW w:w="1603" w:type="dxa"/>
            <w:noWrap w:val="0"/>
            <w:vAlign w:val="center"/>
          </w:tcPr>
          <w:p>
            <w:pPr>
              <w:rPr>
                <w:rFonts w:ascii="仿宋_GB2312" w:eastAsia="仿宋_GB2312"/>
                <w:color w:val="0070C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564" w:type="dxa"/>
            <w:noWrap w:val="0"/>
            <w:vAlign w:val="center"/>
          </w:tcPr>
          <w:p>
            <w:pPr>
              <w:rPr>
                <w:rFonts w:ascii="仿宋_GB2312" w:eastAsia="仿宋_GB2312"/>
                <w:color w:val="0070C0"/>
                <w:sz w:val="28"/>
                <w:szCs w:val="28"/>
              </w:rPr>
            </w:pPr>
          </w:p>
        </w:tc>
        <w:tc>
          <w:tcPr>
            <w:tcW w:w="1559" w:type="dxa"/>
            <w:noWrap w:val="0"/>
            <w:vAlign w:val="center"/>
          </w:tcPr>
          <w:p>
            <w:pPr>
              <w:rPr>
                <w:rFonts w:ascii="仿宋_GB2312" w:eastAsia="仿宋_GB2312"/>
                <w:color w:val="0070C0"/>
                <w:sz w:val="28"/>
                <w:szCs w:val="28"/>
              </w:rPr>
            </w:pPr>
          </w:p>
        </w:tc>
        <w:tc>
          <w:tcPr>
            <w:tcW w:w="3642" w:type="dxa"/>
            <w:noWrap w:val="0"/>
            <w:vAlign w:val="center"/>
          </w:tcPr>
          <w:p>
            <w:pPr>
              <w:rPr>
                <w:rFonts w:ascii="仿宋_GB2312" w:eastAsia="仿宋_GB2312"/>
                <w:color w:val="0070C0"/>
                <w:sz w:val="28"/>
                <w:szCs w:val="28"/>
              </w:rPr>
            </w:pPr>
          </w:p>
        </w:tc>
        <w:tc>
          <w:tcPr>
            <w:tcW w:w="1603" w:type="dxa"/>
            <w:noWrap w:val="0"/>
            <w:vAlign w:val="center"/>
          </w:tcPr>
          <w:p>
            <w:pPr>
              <w:rPr>
                <w:rFonts w:ascii="仿宋_GB2312" w:eastAsia="仿宋_GB2312"/>
                <w:color w:val="0070C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564" w:type="dxa"/>
            <w:noWrap w:val="0"/>
            <w:vAlign w:val="center"/>
          </w:tcPr>
          <w:p>
            <w:pPr>
              <w:rPr>
                <w:rFonts w:ascii="仿宋_GB2312" w:eastAsia="仿宋_GB2312"/>
                <w:color w:val="0070C0"/>
                <w:sz w:val="28"/>
                <w:szCs w:val="28"/>
              </w:rPr>
            </w:pPr>
          </w:p>
        </w:tc>
        <w:tc>
          <w:tcPr>
            <w:tcW w:w="1559" w:type="dxa"/>
            <w:noWrap w:val="0"/>
            <w:vAlign w:val="center"/>
          </w:tcPr>
          <w:p>
            <w:pPr>
              <w:rPr>
                <w:rFonts w:ascii="仿宋_GB2312" w:eastAsia="仿宋_GB2312"/>
                <w:color w:val="0070C0"/>
                <w:sz w:val="28"/>
                <w:szCs w:val="28"/>
              </w:rPr>
            </w:pPr>
          </w:p>
        </w:tc>
        <w:tc>
          <w:tcPr>
            <w:tcW w:w="3642" w:type="dxa"/>
            <w:noWrap w:val="0"/>
            <w:vAlign w:val="center"/>
          </w:tcPr>
          <w:p>
            <w:pPr>
              <w:rPr>
                <w:rFonts w:ascii="仿宋_GB2312" w:eastAsia="仿宋_GB2312"/>
                <w:color w:val="0070C0"/>
                <w:sz w:val="28"/>
                <w:szCs w:val="28"/>
              </w:rPr>
            </w:pPr>
          </w:p>
        </w:tc>
        <w:tc>
          <w:tcPr>
            <w:tcW w:w="1603" w:type="dxa"/>
            <w:noWrap w:val="0"/>
            <w:vAlign w:val="center"/>
          </w:tcPr>
          <w:p>
            <w:pPr>
              <w:rPr>
                <w:rFonts w:ascii="仿宋_GB2312" w:eastAsia="仿宋_GB2312"/>
                <w:color w:val="0070C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564" w:type="dxa"/>
            <w:noWrap w:val="0"/>
            <w:vAlign w:val="center"/>
          </w:tcPr>
          <w:p>
            <w:pPr>
              <w:rPr>
                <w:rFonts w:ascii="仿宋_GB2312" w:eastAsia="仿宋_GB2312"/>
                <w:color w:val="0070C0"/>
                <w:sz w:val="28"/>
                <w:szCs w:val="28"/>
              </w:rPr>
            </w:pPr>
          </w:p>
        </w:tc>
        <w:tc>
          <w:tcPr>
            <w:tcW w:w="1559" w:type="dxa"/>
            <w:noWrap w:val="0"/>
            <w:vAlign w:val="center"/>
          </w:tcPr>
          <w:p>
            <w:pPr>
              <w:rPr>
                <w:rFonts w:ascii="仿宋_GB2312" w:eastAsia="仿宋_GB2312"/>
                <w:color w:val="0070C0"/>
                <w:sz w:val="28"/>
                <w:szCs w:val="28"/>
              </w:rPr>
            </w:pPr>
          </w:p>
        </w:tc>
        <w:tc>
          <w:tcPr>
            <w:tcW w:w="3642" w:type="dxa"/>
            <w:noWrap w:val="0"/>
            <w:vAlign w:val="center"/>
          </w:tcPr>
          <w:p>
            <w:pPr>
              <w:rPr>
                <w:rFonts w:ascii="仿宋_GB2312" w:eastAsia="仿宋_GB2312"/>
                <w:color w:val="0070C0"/>
                <w:sz w:val="28"/>
                <w:szCs w:val="28"/>
              </w:rPr>
            </w:pPr>
          </w:p>
        </w:tc>
        <w:tc>
          <w:tcPr>
            <w:tcW w:w="1603" w:type="dxa"/>
            <w:noWrap w:val="0"/>
            <w:vAlign w:val="center"/>
          </w:tcPr>
          <w:p>
            <w:pPr>
              <w:rPr>
                <w:rFonts w:ascii="仿宋_GB2312" w:eastAsia="仿宋_GB2312"/>
                <w:color w:val="0070C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564" w:type="dxa"/>
            <w:noWrap w:val="0"/>
            <w:vAlign w:val="center"/>
          </w:tcPr>
          <w:p>
            <w:pPr>
              <w:rPr>
                <w:rFonts w:ascii="仿宋_GB2312" w:eastAsia="仿宋_GB2312"/>
                <w:color w:val="0070C0"/>
                <w:sz w:val="28"/>
                <w:szCs w:val="28"/>
              </w:rPr>
            </w:pPr>
          </w:p>
        </w:tc>
        <w:tc>
          <w:tcPr>
            <w:tcW w:w="1559" w:type="dxa"/>
            <w:noWrap w:val="0"/>
            <w:vAlign w:val="center"/>
          </w:tcPr>
          <w:p>
            <w:pPr>
              <w:rPr>
                <w:rFonts w:ascii="仿宋_GB2312" w:eastAsia="仿宋_GB2312"/>
                <w:color w:val="0070C0"/>
                <w:sz w:val="28"/>
                <w:szCs w:val="28"/>
              </w:rPr>
            </w:pPr>
          </w:p>
        </w:tc>
        <w:tc>
          <w:tcPr>
            <w:tcW w:w="3642" w:type="dxa"/>
            <w:noWrap w:val="0"/>
            <w:vAlign w:val="center"/>
          </w:tcPr>
          <w:p>
            <w:pPr>
              <w:rPr>
                <w:rFonts w:ascii="仿宋_GB2312" w:eastAsia="仿宋_GB2312"/>
                <w:b/>
                <w:bCs/>
                <w:color w:val="0070C0"/>
                <w:sz w:val="28"/>
                <w:szCs w:val="28"/>
              </w:rPr>
            </w:pPr>
          </w:p>
        </w:tc>
        <w:tc>
          <w:tcPr>
            <w:tcW w:w="1603" w:type="dxa"/>
            <w:noWrap w:val="0"/>
            <w:vAlign w:val="center"/>
          </w:tcPr>
          <w:p>
            <w:pPr>
              <w:rPr>
                <w:rFonts w:ascii="仿宋_GB2312" w:eastAsia="仿宋_GB2312"/>
                <w:color w:val="0070C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564" w:type="dxa"/>
            <w:noWrap w:val="0"/>
            <w:vAlign w:val="center"/>
          </w:tcPr>
          <w:p>
            <w:pPr>
              <w:rPr>
                <w:rFonts w:ascii="仿宋_GB2312" w:eastAsia="仿宋_GB2312"/>
                <w:color w:val="0070C0"/>
                <w:sz w:val="28"/>
                <w:szCs w:val="28"/>
              </w:rPr>
            </w:pPr>
          </w:p>
        </w:tc>
        <w:tc>
          <w:tcPr>
            <w:tcW w:w="1559" w:type="dxa"/>
            <w:noWrap w:val="0"/>
            <w:vAlign w:val="center"/>
          </w:tcPr>
          <w:p>
            <w:pPr>
              <w:rPr>
                <w:rFonts w:ascii="仿宋_GB2312" w:eastAsia="仿宋_GB2312"/>
                <w:color w:val="0070C0"/>
                <w:sz w:val="28"/>
                <w:szCs w:val="28"/>
              </w:rPr>
            </w:pPr>
          </w:p>
        </w:tc>
        <w:tc>
          <w:tcPr>
            <w:tcW w:w="3642" w:type="dxa"/>
            <w:noWrap w:val="0"/>
            <w:vAlign w:val="center"/>
          </w:tcPr>
          <w:p>
            <w:pPr>
              <w:rPr>
                <w:rFonts w:ascii="仿宋_GB2312" w:eastAsia="仿宋_GB2312"/>
                <w:b/>
                <w:bCs/>
                <w:color w:val="0070C0"/>
                <w:sz w:val="28"/>
                <w:szCs w:val="28"/>
              </w:rPr>
            </w:pPr>
          </w:p>
        </w:tc>
        <w:tc>
          <w:tcPr>
            <w:tcW w:w="1603" w:type="dxa"/>
            <w:noWrap w:val="0"/>
            <w:vAlign w:val="center"/>
          </w:tcPr>
          <w:p>
            <w:pPr>
              <w:rPr>
                <w:rFonts w:ascii="仿宋_GB2312" w:eastAsia="仿宋_GB2312"/>
                <w:color w:val="0070C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564" w:type="dxa"/>
            <w:noWrap w:val="0"/>
            <w:vAlign w:val="center"/>
          </w:tcPr>
          <w:p>
            <w:pPr>
              <w:rPr>
                <w:rFonts w:ascii="仿宋_GB2312" w:eastAsia="仿宋_GB2312"/>
                <w:color w:val="0070C0"/>
                <w:sz w:val="28"/>
                <w:szCs w:val="28"/>
              </w:rPr>
            </w:pPr>
          </w:p>
        </w:tc>
        <w:tc>
          <w:tcPr>
            <w:tcW w:w="1559" w:type="dxa"/>
            <w:noWrap w:val="0"/>
            <w:vAlign w:val="center"/>
          </w:tcPr>
          <w:p>
            <w:pPr>
              <w:rPr>
                <w:rFonts w:ascii="仿宋_GB2312" w:eastAsia="仿宋_GB2312"/>
                <w:color w:val="0070C0"/>
                <w:sz w:val="28"/>
                <w:szCs w:val="28"/>
              </w:rPr>
            </w:pPr>
          </w:p>
        </w:tc>
        <w:tc>
          <w:tcPr>
            <w:tcW w:w="3642" w:type="dxa"/>
            <w:noWrap w:val="0"/>
            <w:vAlign w:val="center"/>
          </w:tcPr>
          <w:p>
            <w:pPr>
              <w:rPr>
                <w:rFonts w:ascii="仿宋_GB2312" w:eastAsia="仿宋_GB2312"/>
                <w:b/>
                <w:bCs/>
                <w:color w:val="0070C0"/>
                <w:sz w:val="28"/>
                <w:szCs w:val="28"/>
              </w:rPr>
            </w:pPr>
          </w:p>
        </w:tc>
        <w:tc>
          <w:tcPr>
            <w:tcW w:w="1603" w:type="dxa"/>
            <w:noWrap w:val="0"/>
            <w:vAlign w:val="center"/>
          </w:tcPr>
          <w:p>
            <w:pPr>
              <w:rPr>
                <w:rFonts w:ascii="仿宋_GB2312" w:eastAsia="仿宋_GB2312"/>
                <w:color w:val="0070C0"/>
                <w:sz w:val="28"/>
                <w:szCs w:val="28"/>
              </w:rPr>
            </w:pPr>
          </w:p>
        </w:tc>
      </w:tr>
    </w:tbl>
    <w:p>
      <w:pPr>
        <w:spacing w:line="640" w:lineRule="exact"/>
        <w:rPr>
          <w:rFonts w:hint="eastAsia" w:ascii="黑体" w:hAnsi="华文仿宋" w:eastAsia="黑体"/>
          <w:sz w:val="30"/>
          <w:szCs w:val="30"/>
        </w:rPr>
      </w:pPr>
    </w:p>
    <w:p>
      <w:pPr>
        <w:rPr>
          <w:rFonts w:hint="eastAsia" w:ascii="仿宋_GB2312" w:eastAsia="仿宋_GB2312"/>
          <w:color w:val="000000" w:themeColor="text1"/>
          <w:sz w:val="32"/>
          <w:szCs w:val="32"/>
          <w14:textFill>
            <w14:solidFill>
              <w14:schemeClr w14:val="tx1"/>
            </w14:solidFill>
          </w14:textFill>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Microsoft YaHei UI">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ˎ̥">
    <w:altName w:val="Times New Roman"/>
    <w:panose1 w:val="00000000000000000000"/>
    <w:charset w:val="00"/>
    <w:family w:val="roman"/>
    <w:pitch w:val="default"/>
    <w:sig w:usb0="00000000" w:usb1="00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0A7F8B"/>
    <w:multiLevelType w:val="singleLevel"/>
    <w:tmpl w:val="9D0A7F8B"/>
    <w:lvl w:ilvl="0" w:tentative="0">
      <w:start w:val="1"/>
      <w:numFmt w:val="decimal"/>
      <w:suff w:val="nothing"/>
      <w:lvlText w:val="（%1）"/>
      <w:lvlJc w:val="left"/>
    </w:lvl>
  </w:abstractNum>
  <w:abstractNum w:abstractNumId="1">
    <w:nsid w:val="DCC88295"/>
    <w:multiLevelType w:val="singleLevel"/>
    <w:tmpl w:val="DCC88295"/>
    <w:lvl w:ilvl="0" w:tentative="0">
      <w:start w:val="1"/>
      <w:numFmt w:val="decimal"/>
      <w:suff w:val="nothing"/>
      <w:lvlText w:val="（%1）"/>
      <w:lvlJc w:val="left"/>
    </w:lvl>
  </w:abstractNum>
  <w:abstractNum w:abstractNumId="2">
    <w:nsid w:val="F0F358B6"/>
    <w:multiLevelType w:val="singleLevel"/>
    <w:tmpl w:val="F0F358B6"/>
    <w:lvl w:ilvl="0" w:tentative="0">
      <w:start w:val="1"/>
      <w:numFmt w:val="decimal"/>
      <w:suff w:val="nothing"/>
      <w:lvlText w:val="（%1）"/>
      <w:lvlJc w:val="left"/>
    </w:lvl>
  </w:abstractNum>
  <w:abstractNum w:abstractNumId="3">
    <w:nsid w:val="07142ADB"/>
    <w:multiLevelType w:val="singleLevel"/>
    <w:tmpl w:val="07142ADB"/>
    <w:lvl w:ilvl="0" w:tentative="0">
      <w:start w:val="1"/>
      <w:numFmt w:val="decimal"/>
      <w:suff w:val="nothing"/>
      <w:lvlText w:val="（%1）"/>
      <w:lvlJc w:val="left"/>
    </w:lvl>
  </w:abstractNum>
  <w:abstractNum w:abstractNumId="4">
    <w:nsid w:val="4AFA55EA"/>
    <w:multiLevelType w:val="singleLevel"/>
    <w:tmpl w:val="4AFA55EA"/>
    <w:lvl w:ilvl="0" w:tentative="0">
      <w:start w:val="1"/>
      <w:numFmt w:val="decimal"/>
      <w:suff w:val="nothing"/>
      <w:lvlText w:val="（%1）"/>
      <w:lvlJc w:val="left"/>
    </w:lvl>
  </w:abstractNum>
  <w:abstractNum w:abstractNumId="5">
    <w:nsid w:val="56448600"/>
    <w:multiLevelType w:val="singleLevel"/>
    <w:tmpl w:val="56448600"/>
    <w:lvl w:ilvl="0" w:tentative="0">
      <w:start w:val="1"/>
      <w:numFmt w:val="decimal"/>
      <w:suff w:val="nothing"/>
      <w:lvlText w:val="（%1）"/>
      <w:lvlJc w:val="left"/>
    </w:lvl>
  </w:abstractNum>
  <w:abstractNum w:abstractNumId="6">
    <w:nsid w:val="572FD3DF"/>
    <w:multiLevelType w:val="singleLevel"/>
    <w:tmpl w:val="572FD3DF"/>
    <w:lvl w:ilvl="0" w:tentative="0">
      <w:start w:val="1"/>
      <w:numFmt w:val="decimal"/>
      <w:suff w:val="nothing"/>
      <w:lvlText w:val="（%1）"/>
      <w:lvlJc w:val="left"/>
    </w:lvl>
  </w:abstractNum>
  <w:abstractNum w:abstractNumId="7">
    <w:nsid w:val="7C508819"/>
    <w:multiLevelType w:val="singleLevel"/>
    <w:tmpl w:val="7C508819"/>
    <w:lvl w:ilvl="0" w:tentative="0">
      <w:start w:val="1"/>
      <w:numFmt w:val="decimal"/>
      <w:suff w:val="nothing"/>
      <w:lvlText w:val="（%1）"/>
      <w:lvlJc w:val="left"/>
    </w:lvl>
  </w:abstractNum>
  <w:num w:numId="1">
    <w:abstractNumId w:val="0"/>
  </w:num>
  <w:num w:numId="2">
    <w:abstractNumId w:val="1"/>
  </w:num>
  <w:num w:numId="3">
    <w:abstractNumId w:val="7"/>
  </w:num>
  <w:num w:numId="4">
    <w:abstractNumId w:val="4"/>
  </w:num>
  <w:num w:numId="5">
    <w:abstractNumId w:val="5"/>
  </w:num>
  <w:num w:numId="6">
    <w:abstractNumId w:val="2"/>
  </w:num>
  <w:num w:numId="7">
    <w:abstractNumId w:val="3"/>
  </w:num>
  <w:num w:numId="8">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fenglu">
    <w15:presenceInfo w15:providerId="None" w15:userId="fengl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D76"/>
    <w:rsid w:val="000071EC"/>
    <w:rsid w:val="00016408"/>
    <w:rsid w:val="00061398"/>
    <w:rsid w:val="00063C79"/>
    <w:rsid w:val="00073DE2"/>
    <w:rsid w:val="00082286"/>
    <w:rsid w:val="00093C3B"/>
    <w:rsid w:val="000A1742"/>
    <w:rsid w:val="000A3EE5"/>
    <w:rsid w:val="00111725"/>
    <w:rsid w:val="00156B83"/>
    <w:rsid w:val="00166AB4"/>
    <w:rsid w:val="0017444B"/>
    <w:rsid w:val="00190D6D"/>
    <w:rsid w:val="00191225"/>
    <w:rsid w:val="001A44A7"/>
    <w:rsid w:val="001A6087"/>
    <w:rsid w:val="001D068A"/>
    <w:rsid w:val="001D4AD9"/>
    <w:rsid w:val="001F07AD"/>
    <w:rsid w:val="002036A0"/>
    <w:rsid w:val="002056AF"/>
    <w:rsid w:val="00213E82"/>
    <w:rsid w:val="002369B1"/>
    <w:rsid w:val="0026500C"/>
    <w:rsid w:val="0026691E"/>
    <w:rsid w:val="0027235D"/>
    <w:rsid w:val="002776DA"/>
    <w:rsid w:val="002A1EAD"/>
    <w:rsid w:val="002C2650"/>
    <w:rsid w:val="002D2CF1"/>
    <w:rsid w:val="002E0459"/>
    <w:rsid w:val="002E7E2F"/>
    <w:rsid w:val="003020A7"/>
    <w:rsid w:val="00317932"/>
    <w:rsid w:val="003219D5"/>
    <w:rsid w:val="00330C03"/>
    <w:rsid w:val="00331CE0"/>
    <w:rsid w:val="00340BCF"/>
    <w:rsid w:val="00350D72"/>
    <w:rsid w:val="00353DF0"/>
    <w:rsid w:val="0035569F"/>
    <w:rsid w:val="00360AD9"/>
    <w:rsid w:val="003765E7"/>
    <w:rsid w:val="003901FF"/>
    <w:rsid w:val="00397206"/>
    <w:rsid w:val="003C17F0"/>
    <w:rsid w:val="003F1CE2"/>
    <w:rsid w:val="00415309"/>
    <w:rsid w:val="00424369"/>
    <w:rsid w:val="00436E0E"/>
    <w:rsid w:val="0044306F"/>
    <w:rsid w:val="004A78BD"/>
    <w:rsid w:val="004C0FDF"/>
    <w:rsid w:val="004D2D9A"/>
    <w:rsid w:val="004D4ED8"/>
    <w:rsid w:val="004E42EB"/>
    <w:rsid w:val="004F1070"/>
    <w:rsid w:val="00503085"/>
    <w:rsid w:val="005142EE"/>
    <w:rsid w:val="00521639"/>
    <w:rsid w:val="0052435C"/>
    <w:rsid w:val="0052459D"/>
    <w:rsid w:val="005553AF"/>
    <w:rsid w:val="00557438"/>
    <w:rsid w:val="0056566C"/>
    <w:rsid w:val="00577182"/>
    <w:rsid w:val="005903EB"/>
    <w:rsid w:val="005A6243"/>
    <w:rsid w:val="00614A4C"/>
    <w:rsid w:val="0063291D"/>
    <w:rsid w:val="00667959"/>
    <w:rsid w:val="00685665"/>
    <w:rsid w:val="00695E4C"/>
    <w:rsid w:val="006B2324"/>
    <w:rsid w:val="006B6785"/>
    <w:rsid w:val="006C3655"/>
    <w:rsid w:val="006E2C67"/>
    <w:rsid w:val="006E7FEF"/>
    <w:rsid w:val="0072547B"/>
    <w:rsid w:val="007335A9"/>
    <w:rsid w:val="007416E1"/>
    <w:rsid w:val="00756C57"/>
    <w:rsid w:val="00780622"/>
    <w:rsid w:val="00785A0E"/>
    <w:rsid w:val="007D49D2"/>
    <w:rsid w:val="007E5C02"/>
    <w:rsid w:val="007F5CA1"/>
    <w:rsid w:val="007F60AF"/>
    <w:rsid w:val="008125D4"/>
    <w:rsid w:val="008532E5"/>
    <w:rsid w:val="00860826"/>
    <w:rsid w:val="008905BA"/>
    <w:rsid w:val="00890EFD"/>
    <w:rsid w:val="00897602"/>
    <w:rsid w:val="008A6717"/>
    <w:rsid w:val="008B2110"/>
    <w:rsid w:val="008C0305"/>
    <w:rsid w:val="008C0508"/>
    <w:rsid w:val="008C599D"/>
    <w:rsid w:val="008D5FDD"/>
    <w:rsid w:val="008E107C"/>
    <w:rsid w:val="008E3B48"/>
    <w:rsid w:val="008F5663"/>
    <w:rsid w:val="00901A82"/>
    <w:rsid w:val="009051B0"/>
    <w:rsid w:val="00912911"/>
    <w:rsid w:val="00912D1D"/>
    <w:rsid w:val="00936F98"/>
    <w:rsid w:val="009835B9"/>
    <w:rsid w:val="009B3D76"/>
    <w:rsid w:val="009B4E71"/>
    <w:rsid w:val="009B7B66"/>
    <w:rsid w:val="009D6167"/>
    <w:rsid w:val="009E6E10"/>
    <w:rsid w:val="009F5C9C"/>
    <w:rsid w:val="00A04CD4"/>
    <w:rsid w:val="00A2334F"/>
    <w:rsid w:val="00A247A1"/>
    <w:rsid w:val="00A65661"/>
    <w:rsid w:val="00A705A0"/>
    <w:rsid w:val="00A724D1"/>
    <w:rsid w:val="00A746F8"/>
    <w:rsid w:val="00A75204"/>
    <w:rsid w:val="00A7555C"/>
    <w:rsid w:val="00A85452"/>
    <w:rsid w:val="00AA7122"/>
    <w:rsid w:val="00AE2FE6"/>
    <w:rsid w:val="00B0383A"/>
    <w:rsid w:val="00B343CD"/>
    <w:rsid w:val="00B37CC0"/>
    <w:rsid w:val="00B7152B"/>
    <w:rsid w:val="00B71775"/>
    <w:rsid w:val="00B811E6"/>
    <w:rsid w:val="00B962FB"/>
    <w:rsid w:val="00BB0230"/>
    <w:rsid w:val="00BC5C91"/>
    <w:rsid w:val="00BD1F05"/>
    <w:rsid w:val="00BD388F"/>
    <w:rsid w:val="00BE64C0"/>
    <w:rsid w:val="00BF383B"/>
    <w:rsid w:val="00C0035A"/>
    <w:rsid w:val="00C12DF6"/>
    <w:rsid w:val="00C60BF2"/>
    <w:rsid w:val="00C86784"/>
    <w:rsid w:val="00C90454"/>
    <w:rsid w:val="00C97FBE"/>
    <w:rsid w:val="00CA48EE"/>
    <w:rsid w:val="00CB5063"/>
    <w:rsid w:val="00CD4926"/>
    <w:rsid w:val="00CE3B2C"/>
    <w:rsid w:val="00D102E5"/>
    <w:rsid w:val="00D524C5"/>
    <w:rsid w:val="00D60DD4"/>
    <w:rsid w:val="00D844E7"/>
    <w:rsid w:val="00DA06A4"/>
    <w:rsid w:val="00DB7094"/>
    <w:rsid w:val="00DE1FAA"/>
    <w:rsid w:val="00DE6B9D"/>
    <w:rsid w:val="00DE77D3"/>
    <w:rsid w:val="00E54C51"/>
    <w:rsid w:val="00E60FED"/>
    <w:rsid w:val="00E90326"/>
    <w:rsid w:val="00ED7302"/>
    <w:rsid w:val="00EF0713"/>
    <w:rsid w:val="00F07BA0"/>
    <w:rsid w:val="00F33D63"/>
    <w:rsid w:val="00F963E2"/>
    <w:rsid w:val="00F97C40"/>
    <w:rsid w:val="00FB010C"/>
    <w:rsid w:val="07763BB5"/>
    <w:rsid w:val="0AB3048F"/>
    <w:rsid w:val="14133190"/>
    <w:rsid w:val="15546B3E"/>
    <w:rsid w:val="166718DF"/>
    <w:rsid w:val="1CBE2FEF"/>
    <w:rsid w:val="1E366988"/>
    <w:rsid w:val="1E51019A"/>
    <w:rsid w:val="2299230F"/>
    <w:rsid w:val="289A7AB9"/>
    <w:rsid w:val="310A12EF"/>
    <w:rsid w:val="313E3D9B"/>
    <w:rsid w:val="32DA103C"/>
    <w:rsid w:val="33BD4787"/>
    <w:rsid w:val="340B5AB2"/>
    <w:rsid w:val="379F6162"/>
    <w:rsid w:val="37D44CEE"/>
    <w:rsid w:val="3E1B1A98"/>
    <w:rsid w:val="3E933111"/>
    <w:rsid w:val="415534F6"/>
    <w:rsid w:val="43C33D49"/>
    <w:rsid w:val="4C303257"/>
    <w:rsid w:val="4DCB14A2"/>
    <w:rsid w:val="4E677FFC"/>
    <w:rsid w:val="4F9D5D96"/>
    <w:rsid w:val="535E35CB"/>
    <w:rsid w:val="5AED1400"/>
    <w:rsid w:val="5B726329"/>
    <w:rsid w:val="5C3C3069"/>
    <w:rsid w:val="629A542C"/>
    <w:rsid w:val="66225B76"/>
    <w:rsid w:val="6AC05EC9"/>
    <w:rsid w:val="72440611"/>
    <w:rsid w:val="77062B26"/>
    <w:rsid w:val="79CA5B3F"/>
    <w:rsid w:val="7CA649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8">
    <w:name w:val="页眉 Char"/>
    <w:basedOn w:val="6"/>
    <w:link w:val="3"/>
    <w:qFormat/>
    <w:uiPriority w:val="99"/>
    <w:rPr>
      <w:rFonts w:ascii="Times New Roman" w:hAnsi="Times New Roman" w:eastAsia="宋体" w:cs="Times New Roman"/>
      <w:sz w:val="18"/>
      <w:szCs w:val="18"/>
    </w:rPr>
  </w:style>
  <w:style w:type="character" w:customStyle="1" w:styleId="9">
    <w:name w:val="页脚 Char"/>
    <w:basedOn w:val="6"/>
    <w:link w:val="2"/>
    <w:qFormat/>
    <w:uiPriority w:val="99"/>
    <w:rPr>
      <w:rFonts w:ascii="Times New Roman" w:hAnsi="Times New Roman" w:eastAsia="宋体" w:cs="Times New Roman"/>
      <w:sz w:val="18"/>
      <w:szCs w:val="18"/>
    </w:rPr>
  </w:style>
  <w:style w:type="character" w:customStyle="1" w:styleId="10">
    <w:name w:val="不明显强调1"/>
    <w:qFormat/>
    <w:uiPriority w:val="19"/>
    <w:rPr>
      <w:i/>
      <w:iCs/>
      <w:color w:val="548DD4"/>
    </w:rPr>
  </w:style>
  <w:style w:type="character" w:customStyle="1" w:styleId="11">
    <w:name w:val="Subtle Emphasis"/>
    <w:qFormat/>
    <w:uiPriority w:val="19"/>
    <w:rPr>
      <w:i/>
      <w:iCs/>
      <w:color w:val="548DD4"/>
    </w:rPr>
  </w:style>
  <w:style w:type="character" w:customStyle="1" w:styleId="12">
    <w:name w:val="Subtle Emphasis1"/>
    <w:qFormat/>
    <w:uiPriority w:val="0"/>
    <w:rPr>
      <w:i/>
      <w:color w:val="548DD4"/>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神州网信技术有限公司</Company>
  <Pages>20</Pages>
  <Words>10056</Words>
  <Characters>10132</Characters>
  <Lines>1</Lines>
  <Paragraphs>1</Paragraphs>
  <TotalTime>9</TotalTime>
  <ScaleCrop>false</ScaleCrop>
  <LinksUpToDate>false</LinksUpToDate>
  <CharactersWithSpaces>10283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2021-04-12T02:56:00Z</dcterms:created>
  <dc:creator>zhaona</dc:creator>
  <cp:lastModifiedBy>zhaona</cp:lastModifiedBy>
  <dcterms:modified xsi:type="dcterms:W3CDTF">2022-03-28T06:13:37Z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036B54852A564084B75C77A31EBD5080</vt:lpwstr>
  </property>
</Properties>
</file>